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8DC24E" w14:textId="69D27EC9" w:rsidR="002479F5" w:rsidRDefault="00211442" w:rsidP="00444957">
      <w:pPr>
        <w:spacing w:line="0" w:lineRule="atLeast"/>
        <w:jc w:val="center"/>
        <w:rPr>
          <w:sz w:val="22"/>
        </w:rPr>
      </w:pPr>
      <w:r>
        <w:rPr>
          <w:noProof/>
        </w:rPr>
        <w:drawing>
          <wp:inline distT="0" distB="0" distL="0" distR="0" wp14:anchorId="56DB0A46" wp14:editId="5D142B6B">
            <wp:extent cx="2676525" cy="6381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inline>
        </w:drawing>
      </w:r>
      <w:r>
        <w:rPr>
          <w:noProof/>
        </w:rPr>
        <w:drawing>
          <wp:inline distT="0" distB="0" distL="0" distR="0" wp14:anchorId="2C25F141" wp14:editId="576ED43D">
            <wp:extent cx="1876425" cy="72390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723900"/>
                    </a:xfrm>
                    <a:prstGeom prst="rect">
                      <a:avLst/>
                    </a:prstGeom>
                    <a:noFill/>
                    <a:ln>
                      <a:noFill/>
                    </a:ln>
                  </pic:spPr>
                </pic:pic>
              </a:graphicData>
            </a:graphic>
          </wp:inline>
        </w:drawing>
      </w:r>
    </w:p>
    <w:p w14:paraId="2F641689" w14:textId="77777777" w:rsidR="002479F5" w:rsidRDefault="002479F5">
      <w:pPr>
        <w:spacing w:line="20" w:lineRule="exact"/>
        <w:rPr>
          <w:rFonts w:ascii="Times New Roman" w:eastAsia="Times New Roman" w:hAnsi="Times New Roman"/>
          <w:sz w:val="24"/>
        </w:rPr>
      </w:pPr>
    </w:p>
    <w:p w14:paraId="2DC14456" w14:textId="77777777" w:rsidR="002479F5" w:rsidRDefault="002479F5">
      <w:pPr>
        <w:spacing w:line="200" w:lineRule="exact"/>
        <w:rPr>
          <w:rFonts w:ascii="Times New Roman" w:eastAsia="Times New Roman" w:hAnsi="Times New Roman"/>
          <w:sz w:val="24"/>
        </w:rPr>
      </w:pPr>
    </w:p>
    <w:p w14:paraId="6A67646B" w14:textId="77777777" w:rsidR="002479F5" w:rsidRDefault="002479F5">
      <w:pPr>
        <w:spacing w:line="200" w:lineRule="exact"/>
        <w:rPr>
          <w:rFonts w:ascii="Times New Roman" w:eastAsia="Times New Roman" w:hAnsi="Times New Roman"/>
          <w:sz w:val="24"/>
        </w:rPr>
      </w:pPr>
    </w:p>
    <w:p w14:paraId="1B843A29" w14:textId="77777777" w:rsidR="002479F5" w:rsidRDefault="002479F5">
      <w:pPr>
        <w:spacing w:line="200" w:lineRule="exact"/>
        <w:rPr>
          <w:rFonts w:ascii="Times New Roman" w:eastAsia="Times New Roman" w:hAnsi="Times New Roman"/>
          <w:sz w:val="24"/>
        </w:rPr>
      </w:pPr>
    </w:p>
    <w:p w14:paraId="3AB7EFD7" w14:textId="4ADA695A" w:rsidR="002479F5" w:rsidRDefault="00211442">
      <w:pPr>
        <w:spacing w:line="200" w:lineRule="exact"/>
        <w:rPr>
          <w:rFonts w:ascii="Times New Roman" w:eastAsia="Times New Roman" w:hAnsi="Times New Roman"/>
          <w:sz w:val="24"/>
        </w:rPr>
      </w:pPr>
      <w:r>
        <w:rPr>
          <w:noProof/>
          <w:sz w:val="22"/>
        </w:rPr>
        <w:drawing>
          <wp:anchor distT="0" distB="0" distL="114300" distR="114300" simplePos="0" relativeHeight="251658240" behindDoc="1" locked="0" layoutInCell="1" allowOverlap="1" wp14:anchorId="46A50B93" wp14:editId="0EC230E5">
            <wp:simplePos x="0" y="0"/>
            <wp:positionH relativeFrom="column">
              <wp:posOffset>0</wp:posOffset>
            </wp:positionH>
            <wp:positionV relativeFrom="paragraph">
              <wp:posOffset>17145</wp:posOffset>
            </wp:positionV>
            <wp:extent cx="5732780" cy="984250"/>
            <wp:effectExtent l="0" t="0" r="0" b="0"/>
            <wp:wrapNone/>
            <wp:docPr id="3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780" cy="984250"/>
                    </a:xfrm>
                    <a:prstGeom prst="rect">
                      <a:avLst/>
                    </a:prstGeom>
                    <a:noFill/>
                  </pic:spPr>
                </pic:pic>
              </a:graphicData>
            </a:graphic>
            <wp14:sizeRelH relativeFrom="page">
              <wp14:pctWidth>0</wp14:pctWidth>
            </wp14:sizeRelH>
            <wp14:sizeRelV relativeFrom="page">
              <wp14:pctHeight>0</wp14:pctHeight>
            </wp14:sizeRelV>
          </wp:anchor>
        </w:drawing>
      </w:r>
    </w:p>
    <w:p w14:paraId="3D78E6BE" w14:textId="77777777" w:rsidR="002479F5" w:rsidRDefault="002479F5">
      <w:pPr>
        <w:spacing w:line="349" w:lineRule="exact"/>
        <w:rPr>
          <w:rFonts w:ascii="Times New Roman" w:eastAsia="Times New Roman" w:hAnsi="Times New Roman"/>
          <w:sz w:val="24"/>
        </w:rPr>
      </w:pPr>
    </w:p>
    <w:p w14:paraId="6879E1C7" w14:textId="77777777" w:rsidR="006B229E" w:rsidRDefault="00444957" w:rsidP="0076639B">
      <w:pPr>
        <w:spacing w:line="225" w:lineRule="auto"/>
        <w:ind w:left="1460" w:right="480"/>
        <w:jc w:val="center"/>
        <w:rPr>
          <w:ins w:id="0" w:author="Pascale Mokangi" w:date="2020-08-28T12:35:00Z"/>
          <w:b/>
          <w:sz w:val="36"/>
        </w:rPr>
      </w:pPr>
      <w:r>
        <w:rPr>
          <w:b/>
          <w:sz w:val="36"/>
        </w:rPr>
        <w:t>Gids</w:t>
      </w:r>
      <w:r w:rsidR="002479F5">
        <w:rPr>
          <w:b/>
          <w:sz w:val="36"/>
        </w:rPr>
        <w:t xml:space="preserve"> voor </w:t>
      </w:r>
      <w:r w:rsidR="0076639B">
        <w:rPr>
          <w:b/>
          <w:sz w:val="36"/>
        </w:rPr>
        <w:t>“</w:t>
      </w:r>
      <w:r w:rsidR="002479F5">
        <w:rPr>
          <w:b/>
          <w:sz w:val="36"/>
        </w:rPr>
        <w:t xml:space="preserve">Corona </w:t>
      </w:r>
      <w:r w:rsidR="0076639B">
        <w:rPr>
          <w:b/>
          <w:sz w:val="36"/>
        </w:rPr>
        <w:t>Huisbezoekers”</w:t>
      </w:r>
      <w:r w:rsidR="002479F5">
        <w:rPr>
          <w:b/>
          <w:sz w:val="36"/>
        </w:rPr>
        <w:t xml:space="preserve"> </w:t>
      </w:r>
    </w:p>
    <w:p w14:paraId="6238E67B" w14:textId="2E28A620" w:rsidR="002479F5" w:rsidRDefault="0076639B" w:rsidP="0076639B">
      <w:pPr>
        <w:spacing w:line="225" w:lineRule="auto"/>
        <w:ind w:left="1460" w:right="480"/>
        <w:jc w:val="center"/>
        <w:rPr>
          <w:rFonts w:ascii="Times New Roman" w:eastAsia="Times New Roman" w:hAnsi="Times New Roman"/>
          <w:sz w:val="24"/>
        </w:rPr>
      </w:pPr>
      <w:r>
        <w:rPr>
          <w:b/>
          <w:sz w:val="36"/>
        </w:rPr>
        <w:t>a</w:t>
      </w:r>
      <w:r w:rsidR="002479F5">
        <w:rPr>
          <w:b/>
          <w:sz w:val="36"/>
        </w:rPr>
        <w:t xml:space="preserve">ctief in </w:t>
      </w:r>
      <w:r>
        <w:rPr>
          <w:b/>
          <w:sz w:val="36"/>
        </w:rPr>
        <w:t>de</w:t>
      </w:r>
      <w:r w:rsidR="002479F5">
        <w:rPr>
          <w:b/>
          <w:sz w:val="36"/>
        </w:rPr>
        <w:t xml:space="preserve"> lokale Corona </w:t>
      </w:r>
      <w:r>
        <w:rPr>
          <w:b/>
          <w:sz w:val="36"/>
        </w:rPr>
        <w:t>bestrijding</w:t>
      </w:r>
    </w:p>
    <w:p w14:paraId="3BEEE642" w14:textId="77777777" w:rsidR="002479F5" w:rsidRDefault="002479F5">
      <w:pPr>
        <w:spacing w:line="252" w:lineRule="exact"/>
        <w:rPr>
          <w:rFonts w:ascii="Times New Roman" w:eastAsia="Times New Roman" w:hAnsi="Times New Roman"/>
          <w:sz w:val="24"/>
        </w:rPr>
      </w:pPr>
    </w:p>
    <w:p w14:paraId="57044931" w14:textId="77777777" w:rsidR="0076639B" w:rsidRDefault="0076639B">
      <w:pPr>
        <w:spacing w:line="238" w:lineRule="auto"/>
        <w:ind w:right="266"/>
        <w:rPr>
          <w:i/>
          <w:sz w:val="21"/>
        </w:rPr>
      </w:pPr>
    </w:p>
    <w:p w14:paraId="4DD63021" w14:textId="36C1D875" w:rsidR="004D0C54" w:rsidRDefault="002479F5" w:rsidP="004D0C54">
      <w:pPr>
        <w:rPr>
          <w:b/>
          <w:bCs/>
          <w:i/>
          <w:iCs/>
          <w:sz w:val="28"/>
          <w:szCs w:val="28"/>
          <w:lang w:eastAsia="en-US"/>
        </w:rPr>
      </w:pPr>
      <w:r>
        <w:rPr>
          <w:i/>
          <w:sz w:val="21"/>
        </w:rPr>
        <w:t xml:space="preserve">Deze gids </w:t>
      </w:r>
      <w:r w:rsidR="0076639B">
        <w:rPr>
          <w:i/>
          <w:sz w:val="21"/>
        </w:rPr>
        <w:t xml:space="preserve">is </w:t>
      </w:r>
      <w:r w:rsidR="00F77D20">
        <w:rPr>
          <w:i/>
          <w:sz w:val="21"/>
        </w:rPr>
        <w:t xml:space="preserve">sterk </w:t>
      </w:r>
      <w:r w:rsidR="004D0C54">
        <w:rPr>
          <w:i/>
          <w:sz w:val="21"/>
        </w:rPr>
        <w:t>gebaseerd</w:t>
      </w:r>
      <w:r w:rsidR="00F77D20">
        <w:rPr>
          <w:i/>
          <w:sz w:val="21"/>
        </w:rPr>
        <w:t xml:space="preserve"> </w:t>
      </w:r>
      <w:r w:rsidR="0076639B">
        <w:rPr>
          <w:i/>
          <w:sz w:val="21"/>
        </w:rPr>
        <w:t xml:space="preserve">op de Gids voor </w:t>
      </w:r>
      <w:proofErr w:type="spellStart"/>
      <w:r w:rsidR="004D0C54">
        <w:rPr>
          <w:i/>
          <w:sz w:val="21"/>
        </w:rPr>
        <w:t>Covidcoaches</w:t>
      </w:r>
      <w:proofErr w:type="spellEnd"/>
      <w:r w:rsidR="0076639B">
        <w:rPr>
          <w:i/>
          <w:sz w:val="21"/>
        </w:rPr>
        <w:t xml:space="preserve"> in Antwerpen, </w:t>
      </w:r>
      <w:r w:rsidR="004D0C54" w:rsidRPr="00D46DA0">
        <w:rPr>
          <w:i/>
          <w:sz w:val="21"/>
        </w:rPr>
        <w:t xml:space="preserve">Deze gids kwam tot stand door input van Wouter </w:t>
      </w:r>
      <w:proofErr w:type="spellStart"/>
      <w:r w:rsidR="004D0C54" w:rsidRPr="00D46DA0">
        <w:rPr>
          <w:i/>
          <w:sz w:val="21"/>
        </w:rPr>
        <w:t>Arazola</w:t>
      </w:r>
      <w:proofErr w:type="spellEnd"/>
      <w:r w:rsidR="004D0C54" w:rsidRPr="00D46DA0">
        <w:rPr>
          <w:i/>
          <w:sz w:val="21"/>
        </w:rPr>
        <w:t xml:space="preserve"> de </w:t>
      </w:r>
      <w:proofErr w:type="spellStart"/>
      <w:r w:rsidR="004D0C54" w:rsidRPr="00D46DA0">
        <w:rPr>
          <w:i/>
          <w:sz w:val="21"/>
        </w:rPr>
        <w:t>Oñate</w:t>
      </w:r>
      <w:proofErr w:type="spellEnd"/>
      <w:r w:rsidR="004D0C54" w:rsidRPr="00D46DA0">
        <w:rPr>
          <w:i/>
          <w:sz w:val="21"/>
        </w:rPr>
        <w:t xml:space="preserve">, Stefan </w:t>
      </w:r>
      <w:proofErr w:type="spellStart"/>
      <w:r w:rsidR="004D0C54" w:rsidRPr="00D46DA0">
        <w:rPr>
          <w:i/>
          <w:sz w:val="21"/>
        </w:rPr>
        <w:t>Morreel</w:t>
      </w:r>
      <w:proofErr w:type="spellEnd"/>
      <w:r w:rsidR="004D0C54" w:rsidRPr="00D46DA0">
        <w:rPr>
          <w:i/>
          <w:sz w:val="21"/>
        </w:rPr>
        <w:t xml:space="preserve">, Jef </w:t>
      </w:r>
      <w:proofErr w:type="spellStart"/>
      <w:r w:rsidR="004D0C54" w:rsidRPr="00D46DA0">
        <w:rPr>
          <w:i/>
          <w:sz w:val="21"/>
        </w:rPr>
        <w:t>Vanhamel</w:t>
      </w:r>
      <w:proofErr w:type="spellEnd"/>
      <w:r w:rsidR="004D0C54" w:rsidRPr="00D46DA0">
        <w:rPr>
          <w:i/>
          <w:sz w:val="21"/>
        </w:rPr>
        <w:t xml:space="preserve">, Bea </w:t>
      </w:r>
      <w:proofErr w:type="spellStart"/>
      <w:r w:rsidR="004D0C54" w:rsidRPr="00D46DA0">
        <w:rPr>
          <w:i/>
          <w:sz w:val="21"/>
        </w:rPr>
        <w:t>Vuylsteke</w:t>
      </w:r>
      <w:proofErr w:type="spellEnd"/>
      <w:r w:rsidR="004D0C54" w:rsidRPr="00D46DA0">
        <w:rPr>
          <w:i/>
          <w:sz w:val="21"/>
        </w:rPr>
        <w:t xml:space="preserve">, Marie </w:t>
      </w:r>
      <w:proofErr w:type="spellStart"/>
      <w:r w:rsidR="004D0C54" w:rsidRPr="00D46DA0">
        <w:rPr>
          <w:i/>
          <w:sz w:val="21"/>
        </w:rPr>
        <w:t>Laga</w:t>
      </w:r>
      <w:proofErr w:type="spellEnd"/>
      <w:r w:rsidR="004D0C54" w:rsidRPr="00D46DA0">
        <w:rPr>
          <w:i/>
          <w:sz w:val="21"/>
        </w:rPr>
        <w:t xml:space="preserve">, Stefaan Van der </w:t>
      </w:r>
      <w:proofErr w:type="spellStart"/>
      <w:r w:rsidR="004D0C54" w:rsidRPr="00D46DA0">
        <w:rPr>
          <w:i/>
          <w:sz w:val="21"/>
        </w:rPr>
        <w:t>Borght</w:t>
      </w:r>
      <w:proofErr w:type="spellEnd"/>
      <w:r w:rsidR="004D0C54" w:rsidRPr="00D46DA0">
        <w:rPr>
          <w:i/>
          <w:sz w:val="21"/>
        </w:rPr>
        <w:t xml:space="preserve">, Machteld Verbruggen, Anne </w:t>
      </w:r>
      <w:proofErr w:type="spellStart"/>
      <w:r w:rsidR="004D0C54" w:rsidRPr="00D46DA0">
        <w:rPr>
          <w:i/>
          <w:sz w:val="21"/>
        </w:rPr>
        <w:t>Buvé</w:t>
      </w:r>
      <w:proofErr w:type="spellEnd"/>
      <w:r w:rsidR="004D0C54" w:rsidRPr="00D46DA0">
        <w:rPr>
          <w:i/>
          <w:sz w:val="21"/>
        </w:rPr>
        <w:t>, Koen Maus en Rafael Van den Bergh.</w:t>
      </w:r>
      <w:r w:rsidR="004D0C54">
        <w:rPr>
          <w:i/>
          <w:iCs/>
        </w:rPr>
        <w:t xml:space="preserve"> </w:t>
      </w:r>
    </w:p>
    <w:p w14:paraId="5A78C71F" w14:textId="0EDE93B0" w:rsidR="002479F5" w:rsidRDefault="00141BFD">
      <w:pPr>
        <w:spacing w:line="238" w:lineRule="auto"/>
        <w:ind w:right="266"/>
        <w:rPr>
          <w:i/>
          <w:sz w:val="21"/>
        </w:rPr>
      </w:pPr>
      <w:r>
        <w:rPr>
          <w:rFonts w:ascii="Times New Roman" w:eastAsia="Times New Roman" w:hAnsi="Times New Roman"/>
          <w:noProof/>
          <w:sz w:val="24"/>
        </w:rPr>
        <w:drawing>
          <wp:anchor distT="0" distB="0" distL="114300" distR="114300" simplePos="0" relativeHeight="251658262" behindDoc="1" locked="0" layoutInCell="1" allowOverlap="1" wp14:anchorId="44B9F2C0" wp14:editId="71F864B7">
            <wp:simplePos x="0" y="0"/>
            <wp:positionH relativeFrom="margin">
              <wp:align>right</wp:align>
            </wp:positionH>
            <wp:positionV relativeFrom="page">
              <wp:posOffset>3343275</wp:posOffset>
            </wp:positionV>
            <wp:extent cx="3086100" cy="541619"/>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541619"/>
                    </a:xfrm>
                    <a:prstGeom prst="rect">
                      <a:avLst/>
                    </a:prstGeom>
                    <a:noFill/>
                  </pic:spPr>
                </pic:pic>
              </a:graphicData>
            </a:graphic>
            <wp14:sizeRelH relativeFrom="page">
              <wp14:pctWidth>0</wp14:pctWidth>
            </wp14:sizeRelH>
            <wp14:sizeRelV relativeFrom="page">
              <wp14:pctHeight>0</wp14:pctHeight>
            </wp14:sizeRelV>
          </wp:anchor>
        </w:drawing>
      </w:r>
    </w:p>
    <w:p w14:paraId="667BE6CC" w14:textId="3B217DA9" w:rsidR="002479F5" w:rsidRDefault="002479F5">
      <w:pPr>
        <w:spacing w:line="200" w:lineRule="exact"/>
        <w:rPr>
          <w:rFonts w:ascii="Times New Roman" w:eastAsia="Times New Roman" w:hAnsi="Times New Roman"/>
          <w:sz w:val="24"/>
        </w:rPr>
      </w:pPr>
    </w:p>
    <w:p w14:paraId="3A520796" w14:textId="77777777" w:rsidR="002479F5" w:rsidRDefault="002479F5" w:rsidP="00141BFD">
      <w:pPr>
        <w:spacing w:line="286" w:lineRule="exact"/>
        <w:jc w:val="center"/>
        <w:rPr>
          <w:rFonts w:ascii="Times New Roman" w:eastAsia="Times New Roman" w:hAnsi="Times New Roman"/>
          <w:sz w:val="24"/>
        </w:rPr>
      </w:pPr>
    </w:p>
    <w:p w14:paraId="77F9D969" w14:textId="77777777" w:rsidR="0076639B" w:rsidRDefault="0076639B">
      <w:pPr>
        <w:spacing w:line="286" w:lineRule="exact"/>
        <w:rPr>
          <w:rFonts w:ascii="Times New Roman" w:eastAsia="Times New Roman" w:hAnsi="Times New Roman"/>
          <w:sz w:val="24"/>
        </w:rPr>
      </w:pPr>
    </w:p>
    <w:p w14:paraId="47167BC4" w14:textId="77777777" w:rsidR="0076639B" w:rsidRDefault="0076639B">
      <w:pPr>
        <w:spacing w:line="286" w:lineRule="exact"/>
        <w:rPr>
          <w:rFonts w:ascii="Times New Roman" w:eastAsia="Times New Roman" w:hAnsi="Times New Roman"/>
          <w:sz w:val="24"/>
        </w:rPr>
      </w:pPr>
    </w:p>
    <w:p w14:paraId="260D9C7B" w14:textId="77777777" w:rsidR="00141BFD" w:rsidRDefault="00141BFD">
      <w:pPr>
        <w:spacing w:line="0" w:lineRule="atLeast"/>
        <w:rPr>
          <w:b/>
          <w:sz w:val="28"/>
        </w:rPr>
      </w:pPr>
    </w:p>
    <w:p w14:paraId="4496FA53" w14:textId="308716FB" w:rsidR="0076639B" w:rsidRDefault="00085016">
      <w:pPr>
        <w:spacing w:line="0" w:lineRule="atLeast"/>
        <w:rPr>
          <w:b/>
          <w:sz w:val="28"/>
        </w:rPr>
      </w:pPr>
      <w:r>
        <w:rPr>
          <w:b/>
          <w:sz w:val="28"/>
        </w:rPr>
        <w:t xml:space="preserve">4 </w:t>
      </w:r>
      <w:r w:rsidR="001001C7">
        <w:rPr>
          <w:b/>
          <w:sz w:val="28"/>
        </w:rPr>
        <w:t xml:space="preserve">September </w:t>
      </w:r>
      <w:r w:rsidR="0076639B">
        <w:rPr>
          <w:b/>
          <w:sz w:val="28"/>
        </w:rPr>
        <w:t>2020</w:t>
      </w:r>
    </w:p>
    <w:p w14:paraId="29A8BF3E" w14:textId="77777777" w:rsidR="00C76E7E" w:rsidRDefault="00C76E7E">
      <w:pPr>
        <w:spacing w:line="0" w:lineRule="atLeast"/>
        <w:rPr>
          <w:b/>
          <w:sz w:val="28"/>
        </w:rPr>
      </w:pPr>
    </w:p>
    <w:p w14:paraId="4A477DEF" w14:textId="77777777" w:rsidR="00C76E7E" w:rsidRDefault="00C76E7E">
      <w:pPr>
        <w:rPr>
          <w:rFonts w:asciiTheme="majorHAnsi" w:eastAsiaTheme="majorEastAsia" w:hAnsiTheme="majorHAnsi" w:cstheme="majorBidi"/>
          <w:caps/>
          <w:color w:val="2F5496" w:themeColor="accent1" w:themeShade="BF"/>
          <w:sz w:val="32"/>
          <w:szCs w:val="32"/>
          <w:lang w:val="nl-BE" w:eastAsia="nl-BE"/>
        </w:rPr>
      </w:pPr>
      <w:r>
        <w:br w:type="page"/>
      </w:r>
    </w:p>
    <w:sdt>
      <w:sdtPr>
        <w:rPr>
          <w:rFonts w:ascii="Calibri" w:eastAsia="Calibri" w:hAnsi="Calibri" w:cs="Arial"/>
          <w:caps w:val="0"/>
          <w:color w:val="auto"/>
          <w:sz w:val="20"/>
          <w:szCs w:val="20"/>
          <w:lang w:val="nl-NL" w:eastAsia="nl-NL"/>
        </w:rPr>
        <w:id w:val="271135033"/>
        <w:docPartObj>
          <w:docPartGallery w:val="Table of Contents"/>
          <w:docPartUnique/>
        </w:docPartObj>
      </w:sdtPr>
      <w:sdtEndPr>
        <w:rPr>
          <w:b/>
          <w:bCs/>
        </w:rPr>
      </w:sdtEndPr>
      <w:sdtContent>
        <w:p w14:paraId="2B689B94" w14:textId="03C8D2B1" w:rsidR="001001C7" w:rsidRDefault="001001C7" w:rsidP="00C76E7E">
          <w:pPr>
            <w:pStyle w:val="Kopvaninhoudsopgave"/>
          </w:pPr>
          <w:r>
            <w:t>Inhoud</w:t>
          </w:r>
        </w:p>
        <w:p w14:paraId="77B74983" w14:textId="657E65A6" w:rsidR="00C76E7E" w:rsidRDefault="001001C7">
          <w:pPr>
            <w:pStyle w:val="Inhopg1"/>
            <w:tabs>
              <w:tab w:val="right" w:leader="dot" w:pos="9016"/>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50025518" w:history="1">
            <w:r w:rsidR="00C76E7E" w:rsidRPr="00BA31B3">
              <w:rPr>
                <w:rStyle w:val="Hyperlink"/>
                <w:noProof/>
              </w:rPr>
              <w:t>INLEIDING</w:t>
            </w:r>
            <w:r w:rsidR="00C76E7E">
              <w:rPr>
                <w:noProof/>
                <w:webHidden/>
              </w:rPr>
              <w:tab/>
            </w:r>
            <w:r w:rsidR="00C76E7E">
              <w:rPr>
                <w:noProof/>
                <w:webHidden/>
              </w:rPr>
              <w:fldChar w:fldCharType="begin"/>
            </w:r>
            <w:r w:rsidR="00C76E7E">
              <w:rPr>
                <w:noProof/>
                <w:webHidden/>
              </w:rPr>
              <w:instrText xml:space="preserve"> PAGEREF _Toc50025518 \h </w:instrText>
            </w:r>
            <w:r w:rsidR="00C76E7E">
              <w:rPr>
                <w:noProof/>
                <w:webHidden/>
              </w:rPr>
            </w:r>
            <w:r w:rsidR="00C76E7E">
              <w:rPr>
                <w:noProof/>
                <w:webHidden/>
              </w:rPr>
              <w:fldChar w:fldCharType="separate"/>
            </w:r>
            <w:r w:rsidR="006F116C">
              <w:rPr>
                <w:noProof/>
                <w:webHidden/>
              </w:rPr>
              <w:t>3</w:t>
            </w:r>
            <w:r w:rsidR="00C76E7E">
              <w:rPr>
                <w:noProof/>
                <w:webHidden/>
              </w:rPr>
              <w:fldChar w:fldCharType="end"/>
            </w:r>
          </w:hyperlink>
        </w:p>
        <w:p w14:paraId="4D8C0C31" w14:textId="149DC3B7" w:rsidR="00C76E7E" w:rsidRDefault="00085016">
          <w:pPr>
            <w:pStyle w:val="Inhopg1"/>
            <w:tabs>
              <w:tab w:val="right" w:leader="dot" w:pos="9016"/>
            </w:tabs>
            <w:rPr>
              <w:rFonts w:asciiTheme="minorHAnsi" w:eastAsiaTheme="minorEastAsia" w:hAnsiTheme="minorHAnsi" w:cstheme="minorBidi"/>
              <w:noProof/>
              <w:sz w:val="22"/>
              <w:szCs w:val="22"/>
              <w:lang w:val="nl-BE" w:eastAsia="nl-BE"/>
            </w:rPr>
          </w:pPr>
          <w:hyperlink w:anchor="_Toc50025519" w:history="1">
            <w:r w:rsidR="00C76E7E" w:rsidRPr="00BA31B3">
              <w:rPr>
                <w:rStyle w:val="Hyperlink"/>
                <w:noProof/>
              </w:rPr>
              <w:t>Algemene bepalingen</w:t>
            </w:r>
            <w:r w:rsidR="00C76E7E">
              <w:rPr>
                <w:noProof/>
                <w:webHidden/>
              </w:rPr>
              <w:tab/>
            </w:r>
            <w:r w:rsidR="00C76E7E">
              <w:rPr>
                <w:noProof/>
                <w:webHidden/>
              </w:rPr>
              <w:fldChar w:fldCharType="begin"/>
            </w:r>
            <w:r w:rsidR="00C76E7E">
              <w:rPr>
                <w:noProof/>
                <w:webHidden/>
              </w:rPr>
              <w:instrText xml:space="preserve"> PAGEREF _Toc50025519 \h </w:instrText>
            </w:r>
            <w:r w:rsidR="00C76E7E">
              <w:rPr>
                <w:noProof/>
                <w:webHidden/>
              </w:rPr>
            </w:r>
            <w:r w:rsidR="00C76E7E">
              <w:rPr>
                <w:noProof/>
                <w:webHidden/>
              </w:rPr>
              <w:fldChar w:fldCharType="separate"/>
            </w:r>
            <w:r w:rsidR="006F116C">
              <w:rPr>
                <w:noProof/>
                <w:webHidden/>
              </w:rPr>
              <w:t>4</w:t>
            </w:r>
            <w:r w:rsidR="00C76E7E">
              <w:rPr>
                <w:noProof/>
                <w:webHidden/>
              </w:rPr>
              <w:fldChar w:fldCharType="end"/>
            </w:r>
          </w:hyperlink>
        </w:p>
        <w:p w14:paraId="10BC9955" w14:textId="64BEB5FC"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0" w:history="1">
            <w:r w:rsidR="00C76E7E" w:rsidRPr="00BA31B3">
              <w:rPr>
                <w:rStyle w:val="Hyperlink"/>
                <w:noProof/>
              </w:rPr>
              <w:t>DOEL</w:t>
            </w:r>
            <w:r w:rsidR="00C76E7E">
              <w:rPr>
                <w:noProof/>
                <w:webHidden/>
              </w:rPr>
              <w:tab/>
            </w:r>
            <w:r w:rsidR="00C76E7E">
              <w:rPr>
                <w:noProof/>
                <w:webHidden/>
              </w:rPr>
              <w:fldChar w:fldCharType="begin"/>
            </w:r>
            <w:r w:rsidR="00C76E7E">
              <w:rPr>
                <w:noProof/>
                <w:webHidden/>
              </w:rPr>
              <w:instrText xml:space="preserve"> PAGEREF _Toc50025520 \h </w:instrText>
            </w:r>
            <w:r w:rsidR="00C76E7E">
              <w:rPr>
                <w:noProof/>
                <w:webHidden/>
              </w:rPr>
            </w:r>
            <w:r w:rsidR="00C76E7E">
              <w:rPr>
                <w:noProof/>
                <w:webHidden/>
              </w:rPr>
              <w:fldChar w:fldCharType="separate"/>
            </w:r>
            <w:r w:rsidR="006F116C">
              <w:rPr>
                <w:noProof/>
                <w:webHidden/>
              </w:rPr>
              <w:t>4</w:t>
            </w:r>
            <w:r w:rsidR="00C76E7E">
              <w:rPr>
                <w:noProof/>
                <w:webHidden/>
              </w:rPr>
              <w:fldChar w:fldCharType="end"/>
            </w:r>
          </w:hyperlink>
        </w:p>
        <w:p w14:paraId="2E530A14" w14:textId="60F35351"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1" w:history="1">
            <w:r w:rsidR="00C76E7E" w:rsidRPr="00BA31B3">
              <w:rPr>
                <w:rStyle w:val="Hyperlink"/>
                <w:noProof/>
              </w:rPr>
              <w:t>DOELGROEP</w:t>
            </w:r>
            <w:r w:rsidR="00C76E7E">
              <w:rPr>
                <w:noProof/>
                <w:webHidden/>
              </w:rPr>
              <w:tab/>
            </w:r>
            <w:r w:rsidR="00C76E7E">
              <w:rPr>
                <w:noProof/>
                <w:webHidden/>
              </w:rPr>
              <w:fldChar w:fldCharType="begin"/>
            </w:r>
            <w:r w:rsidR="00C76E7E">
              <w:rPr>
                <w:noProof/>
                <w:webHidden/>
              </w:rPr>
              <w:instrText xml:space="preserve"> PAGEREF _Toc50025521 \h </w:instrText>
            </w:r>
            <w:r w:rsidR="00C76E7E">
              <w:rPr>
                <w:noProof/>
                <w:webHidden/>
              </w:rPr>
            </w:r>
            <w:r w:rsidR="00C76E7E">
              <w:rPr>
                <w:noProof/>
                <w:webHidden/>
              </w:rPr>
              <w:fldChar w:fldCharType="separate"/>
            </w:r>
            <w:r w:rsidR="006F116C">
              <w:rPr>
                <w:noProof/>
                <w:webHidden/>
              </w:rPr>
              <w:t>4</w:t>
            </w:r>
            <w:r w:rsidR="00C76E7E">
              <w:rPr>
                <w:noProof/>
                <w:webHidden/>
              </w:rPr>
              <w:fldChar w:fldCharType="end"/>
            </w:r>
          </w:hyperlink>
        </w:p>
        <w:p w14:paraId="42B65D95" w14:textId="58F943AC"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2" w:history="1">
            <w:r w:rsidR="00C76E7E" w:rsidRPr="00BA31B3">
              <w:rPr>
                <w:rStyle w:val="Hyperlink"/>
                <w:noProof/>
              </w:rPr>
              <w:t>COORDINATIE VAN DE POOL HUISBEZOEKERS</w:t>
            </w:r>
            <w:r w:rsidR="00C76E7E">
              <w:rPr>
                <w:noProof/>
                <w:webHidden/>
              </w:rPr>
              <w:tab/>
            </w:r>
            <w:r w:rsidR="00C76E7E">
              <w:rPr>
                <w:noProof/>
                <w:webHidden/>
              </w:rPr>
              <w:fldChar w:fldCharType="begin"/>
            </w:r>
            <w:r w:rsidR="00C76E7E">
              <w:rPr>
                <w:noProof/>
                <w:webHidden/>
              </w:rPr>
              <w:instrText xml:space="preserve"> PAGEREF _Toc50025522 \h </w:instrText>
            </w:r>
            <w:r w:rsidR="00C76E7E">
              <w:rPr>
                <w:noProof/>
                <w:webHidden/>
              </w:rPr>
            </w:r>
            <w:r w:rsidR="00C76E7E">
              <w:rPr>
                <w:noProof/>
                <w:webHidden/>
              </w:rPr>
              <w:fldChar w:fldCharType="separate"/>
            </w:r>
            <w:r w:rsidR="006F116C">
              <w:rPr>
                <w:noProof/>
                <w:webHidden/>
              </w:rPr>
              <w:t>4</w:t>
            </w:r>
            <w:r w:rsidR="00C76E7E">
              <w:rPr>
                <w:noProof/>
                <w:webHidden/>
              </w:rPr>
              <w:fldChar w:fldCharType="end"/>
            </w:r>
          </w:hyperlink>
        </w:p>
        <w:p w14:paraId="6930FF6F" w14:textId="599674FA"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3" w:history="1">
            <w:r w:rsidR="00C76E7E" w:rsidRPr="00BA31B3">
              <w:rPr>
                <w:rStyle w:val="Hyperlink"/>
                <w:noProof/>
              </w:rPr>
              <w:t>PRAKTISCH &amp; CONTACT</w:t>
            </w:r>
            <w:r w:rsidR="00C76E7E">
              <w:rPr>
                <w:noProof/>
                <w:webHidden/>
              </w:rPr>
              <w:tab/>
            </w:r>
            <w:r w:rsidR="00C76E7E">
              <w:rPr>
                <w:noProof/>
                <w:webHidden/>
              </w:rPr>
              <w:fldChar w:fldCharType="begin"/>
            </w:r>
            <w:r w:rsidR="00C76E7E">
              <w:rPr>
                <w:noProof/>
                <w:webHidden/>
              </w:rPr>
              <w:instrText xml:space="preserve"> PAGEREF _Toc50025523 \h </w:instrText>
            </w:r>
            <w:r w:rsidR="00C76E7E">
              <w:rPr>
                <w:noProof/>
                <w:webHidden/>
              </w:rPr>
            </w:r>
            <w:r w:rsidR="00C76E7E">
              <w:rPr>
                <w:noProof/>
                <w:webHidden/>
              </w:rPr>
              <w:fldChar w:fldCharType="separate"/>
            </w:r>
            <w:r w:rsidR="006F116C">
              <w:rPr>
                <w:noProof/>
                <w:webHidden/>
              </w:rPr>
              <w:t>5</w:t>
            </w:r>
            <w:r w:rsidR="00C76E7E">
              <w:rPr>
                <w:noProof/>
                <w:webHidden/>
              </w:rPr>
              <w:fldChar w:fldCharType="end"/>
            </w:r>
          </w:hyperlink>
        </w:p>
        <w:p w14:paraId="17C42B28" w14:textId="3D1F79BA"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4" w:history="1">
            <w:r w:rsidR="00C76E7E" w:rsidRPr="00BA31B3">
              <w:rPr>
                <w:rStyle w:val="Hyperlink"/>
                <w:noProof/>
              </w:rPr>
              <w:t>DOORGEVEN EN ONTVANGEN VAN PRIVACY GEVOELIGE INFORMATIE</w:t>
            </w:r>
            <w:r w:rsidR="00C76E7E">
              <w:rPr>
                <w:noProof/>
                <w:webHidden/>
              </w:rPr>
              <w:tab/>
            </w:r>
            <w:r w:rsidR="00C76E7E">
              <w:rPr>
                <w:noProof/>
                <w:webHidden/>
              </w:rPr>
              <w:fldChar w:fldCharType="begin"/>
            </w:r>
            <w:r w:rsidR="00C76E7E">
              <w:rPr>
                <w:noProof/>
                <w:webHidden/>
              </w:rPr>
              <w:instrText xml:space="preserve"> PAGEREF _Toc50025524 \h </w:instrText>
            </w:r>
            <w:r w:rsidR="00C76E7E">
              <w:rPr>
                <w:noProof/>
                <w:webHidden/>
              </w:rPr>
            </w:r>
            <w:r w:rsidR="00C76E7E">
              <w:rPr>
                <w:noProof/>
                <w:webHidden/>
              </w:rPr>
              <w:fldChar w:fldCharType="separate"/>
            </w:r>
            <w:r w:rsidR="006F116C">
              <w:rPr>
                <w:noProof/>
                <w:webHidden/>
              </w:rPr>
              <w:t>5</w:t>
            </w:r>
            <w:r w:rsidR="00C76E7E">
              <w:rPr>
                <w:noProof/>
                <w:webHidden/>
              </w:rPr>
              <w:fldChar w:fldCharType="end"/>
            </w:r>
          </w:hyperlink>
        </w:p>
        <w:p w14:paraId="5BB84B3C" w14:textId="5AAA0285"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5" w:history="1">
            <w:r w:rsidR="00C76E7E" w:rsidRPr="00BA31B3">
              <w:rPr>
                <w:rStyle w:val="Hyperlink"/>
                <w:noProof/>
                <w:highlight w:val="yellow"/>
              </w:rPr>
              <w:t>PERSOONLIJK BESCHERMINGSMATERIAAL</w:t>
            </w:r>
            <w:r w:rsidR="00C76E7E">
              <w:rPr>
                <w:noProof/>
                <w:webHidden/>
              </w:rPr>
              <w:tab/>
            </w:r>
            <w:r w:rsidR="00C76E7E">
              <w:rPr>
                <w:noProof/>
                <w:webHidden/>
              </w:rPr>
              <w:fldChar w:fldCharType="begin"/>
            </w:r>
            <w:r w:rsidR="00C76E7E">
              <w:rPr>
                <w:noProof/>
                <w:webHidden/>
              </w:rPr>
              <w:instrText xml:space="preserve"> PAGEREF _Toc50025525 \h </w:instrText>
            </w:r>
            <w:r w:rsidR="00C76E7E">
              <w:rPr>
                <w:noProof/>
                <w:webHidden/>
              </w:rPr>
            </w:r>
            <w:r w:rsidR="00C76E7E">
              <w:rPr>
                <w:noProof/>
                <w:webHidden/>
              </w:rPr>
              <w:fldChar w:fldCharType="separate"/>
            </w:r>
            <w:r w:rsidR="006F116C">
              <w:rPr>
                <w:noProof/>
                <w:webHidden/>
              </w:rPr>
              <w:t>5</w:t>
            </w:r>
            <w:r w:rsidR="00C76E7E">
              <w:rPr>
                <w:noProof/>
                <w:webHidden/>
              </w:rPr>
              <w:fldChar w:fldCharType="end"/>
            </w:r>
          </w:hyperlink>
        </w:p>
        <w:p w14:paraId="482B355B" w14:textId="5223217F"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6" w:history="1">
            <w:r w:rsidR="00C76E7E" w:rsidRPr="00BA31B3">
              <w:rPr>
                <w:rStyle w:val="Hyperlink"/>
                <w:noProof/>
              </w:rPr>
              <w:t>OPLEIDING HUISBEZOEKERS</w:t>
            </w:r>
            <w:r w:rsidR="00C76E7E">
              <w:rPr>
                <w:noProof/>
                <w:webHidden/>
              </w:rPr>
              <w:tab/>
            </w:r>
            <w:r w:rsidR="00C76E7E">
              <w:rPr>
                <w:noProof/>
                <w:webHidden/>
              </w:rPr>
              <w:fldChar w:fldCharType="begin"/>
            </w:r>
            <w:r w:rsidR="00C76E7E">
              <w:rPr>
                <w:noProof/>
                <w:webHidden/>
              </w:rPr>
              <w:instrText xml:space="preserve"> PAGEREF _Toc50025526 \h </w:instrText>
            </w:r>
            <w:r w:rsidR="00C76E7E">
              <w:rPr>
                <w:noProof/>
                <w:webHidden/>
              </w:rPr>
            </w:r>
            <w:r w:rsidR="00C76E7E">
              <w:rPr>
                <w:noProof/>
                <w:webHidden/>
              </w:rPr>
              <w:fldChar w:fldCharType="separate"/>
            </w:r>
            <w:r w:rsidR="006F116C">
              <w:rPr>
                <w:noProof/>
                <w:webHidden/>
              </w:rPr>
              <w:t>5</w:t>
            </w:r>
            <w:r w:rsidR="00C76E7E">
              <w:rPr>
                <w:noProof/>
                <w:webHidden/>
              </w:rPr>
              <w:fldChar w:fldCharType="end"/>
            </w:r>
          </w:hyperlink>
        </w:p>
        <w:p w14:paraId="3CAAC7DD" w14:textId="00055788" w:rsidR="00C76E7E" w:rsidRDefault="00085016">
          <w:pPr>
            <w:pStyle w:val="Inhopg1"/>
            <w:tabs>
              <w:tab w:val="right" w:leader="dot" w:pos="9016"/>
            </w:tabs>
            <w:rPr>
              <w:rFonts w:asciiTheme="minorHAnsi" w:eastAsiaTheme="minorEastAsia" w:hAnsiTheme="minorHAnsi" w:cstheme="minorBidi"/>
              <w:noProof/>
              <w:sz w:val="22"/>
              <w:szCs w:val="22"/>
              <w:lang w:val="nl-BE" w:eastAsia="nl-BE"/>
            </w:rPr>
          </w:pPr>
          <w:hyperlink w:anchor="_Toc50025527" w:history="1">
            <w:r w:rsidR="00C76E7E" w:rsidRPr="00BA31B3">
              <w:rPr>
                <w:rStyle w:val="Hyperlink"/>
                <w:noProof/>
              </w:rPr>
              <w:t>Huisbezoeken stap voor stap</w:t>
            </w:r>
            <w:r w:rsidR="00C76E7E">
              <w:rPr>
                <w:noProof/>
                <w:webHidden/>
              </w:rPr>
              <w:tab/>
            </w:r>
            <w:r w:rsidR="00C76E7E">
              <w:rPr>
                <w:noProof/>
                <w:webHidden/>
              </w:rPr>
              <w:fldChar w:fldCharType="begin"/>
            </w:r>
            <w:r w:rsidR="00C76E7E">
              <w:rPr>
                <w:noProof/>
                <w:webHidden/>
              </w:rPr>
              <w:instrText xml:space="preserve"> PAGEREF _Toc50025527 \h </w:instrText>
            </w:r>
            <w:r w:rsidR="00C76E7E">
              <w:rPr>
                <w:noProof/>
                <w:webHidden/>
              </w:rPr>
            </w:r>
            <w:r w:rsidR="00C76E7E">
              <w:rPr>
                <w:noProof/>
                <w:webHidden/>
              </w:rPr>
              <w:fldChar w:fldCharType="separate"/>
            </w:r>
            <w:r w:rsidR="006F116C">
              <w:rPr>
                <w:noProof/>
                <w:webHidden/>
              </w:rPr>
              <w:t>6</w:t>
            </w:r>
            <w:r w:rsidR="00C76E7E">
              <w:rPr>
                <w:noProof/>
                <w:webHidden/>
              </w:rPr>
              <w:fldChar w:fldCharType="end"/>
            </w:r>
          </w:hyperlink>
        </w:p>
        <w:p w14:paraId="7EC24106" w14:textId="1C1D67EF"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8" w:history="1">
            <w:r w:rsidR="00C76E7E" w:rsidRPr="00BA31B3">
              <w:rPr>
                <w:rStyle w:val="Hyperlink"/>
                <w:rFonts w:eastAsia="Calibri Light"/>
                <w:noProof/>
              </w:rPr>
              <w:t>Stap 1: Aanvraag</w:t>
            </w:r>
            <w:r w:rsidR="00C76E7E">
              <w:rPr>
                <w:noProof/>
                <w:webHidden/>
              </w:rPr>
              <w:tab/>
            </w:r>
            <w:r w:rsidR="00C76E7E">
              <w:rPr>
                <w:noProof/>
                <w:webHidden/>
              </w:rPr>
              <w:fldChar w:fldCharType="begin"/>
            </w:r>
            <w:r w:rsidR="00C76E7E">
              <w:rPr>
                <w:noProof/>
                <w:webHidden/>
              </w:rPr>
              <w:instrText xml:space="preserve"> PAGEREF _Toc50025528 \h </w:instrText>
            </w:r>
            <w:r w:rsidR="00C76E7E">
              <w:rPr>
                <w:noProof/>
                <w:webHidden/>
              </w:rPr>
            </w:r>
            <w:r w:rsidR="00C76E7E">
              <w:rPr>
                <w:noProof/>
                <w:webHidden/>
              </w:rPr>
              <w:fldChar w:fldCharType="separate"/>
            </w:r>
            <w:r w:rsidR="006F116C">
              <w:rPr>
                <w:noProof/>
                <w:webHidden/>
              </w:rPr>
              <w:t>6</w:t>
            </w:r>
            <w:r w:rsidR="00C76E7E">
              <w:rPr>
                <w:noProof/>
                <w:webHidden/>
              </w:rPr>
              <w:fldChar w:fldCharType="end"/>
            </w:r>
          </w:hyperlink>
        </w:p>
        <w:p w14:paraId="7D4577EA" w14:textId="59764240"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29" w:history="1">
            <w:r w:rsidR="00C76E7E" w:rsidRPr="00BA31B3">
              <w:rPr>
                <w:rStyle w:val="Hyperlink"/>
                <w:rFonts w:eastAsia="Calibri Light"/>
                <w:noProof/>
              </w:rPr>
              <w:t>Stap 2: Toewijzing aan een huisbezoeker</w:t>
            </w:r>
            <w:r w:rsidR="00C76E7E">
              <w:rPr>
                <w:noProof/>
                <w:webHidden/>
              </w:rPr>
              <w:tab/>
            </w:r>
            <w:r w:rsidR="00C76E7E">
              <w:rPr>
                <w:noProof/>
                <w:webHidden/>
              </w:rPr>
              <w:fldChar w:fldCharType="begin"/>
            </w:r>
            <w:r w:rsidR="00C76E7E">
              <w:rPr>
                <w:noProof/>
                <w:webHidden/>
              </w:rPr>
              <w:instrText xml:space="preserve"> PAGEREF _Toc50025529 \h </w:instrText>
            </w:r>
            <w:r w:rsidR="00C76E7E">
              <w:rPr>
                <w:noProof/>
                <w:webHidden/>
              </w:rPr>
            </w:r>
            <w:r w:rsidR="00C76E7E">
              <w:rPr>
                <w:noProof/>
                <w:webHidden/>
              </w:rPr>
              <w:fldChar w:fldCharType="separate"/>
            </w:r>
            <w:r w:rsidR="006F116C">
              <w:rPr>
                <w:noProof/>
                <w:webHidden/>
              </w:rPr>
              <w:t>6</w:t>
            </w:r>
            <w:r w:rsidR="00C76E7E">
              <w:rPr>
                <w:noProof/>
                <w:webHidden/>
              </w:rPr>
              <w:fldChar w:fldCharType="end"/>
            </w:r>
          </w:hyperlink>
        </w:p>
        <w:p w14:paraId="6D164C35" w14:textId="36B7046E"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30" w:history="1">
            <w:r w:rsidR="00C76E7E" w:rsidRPr="00BA31B3">
              <w:rPr>
                <w:rStyle w:val="Hyperlink"/>
                <w:rFonts w:eastAsia="Calibri Light"/>
                <w:noProof/>
              </w:rPr>
              <w:t>Stap 3: Gesprek met indexpatiënt</w:t>
            </w:r>
            <w:r w:rsidR="00C76E7E">
              <w:rPr>
                <w:noProof/>
                <w:webHidden/>
              </w:rPr>
              <w:tab/>
            </w:r>
            <w:r w:rsidR="00C76E7E">
              <w:rPr>
                <w:noProof/>
                <w:webHidden/>
              </w:rPr>
              <w:fldChar w:fldCharType="begin"/>
            </w:r>
            <w:r w:rsidR="00C76E7E">
              <w:rPr>
                <w:noProof/>
                <w:webHidden/>
              </w:rPr>
              <w:instrText xml:space="preserve"> PAGEREF _Toc50025530 \h </w:instrText>
            </w:r>
            <w:r w:rsidR="00C76E7E">
              <w:rPr>
                <w:noProof/>
                <w:webHidden/>
              </w:rPr>
            </w:r>
            <w:r w:rsidR="00C76E7E">
              <w:rPr>
                <w:noProof/>
                <w:webHidden/>
              </w:rPr>
              <w:fldChar w:fldCharType="separate"/>
            </w:r>
            <w:r w:rsidR="006F116C">
              <w:rPr>
                <w:noProof/>
                <w:webHidden/>
              </w:rPr>
              <w:t>8</w:t>
            </w:r>
            <w:r w:rsidR="00C76E7E">
              <w:rPr>
                <w:noProof/>
                <w:webHidden/>
              </w:rPr>
              <w:fldChar w:fldCharType="end"/>
            </w:r>
          </w:hyperlink>
        </w:p>
        <w:p w14:paraId="0B76855E" w14:textId="2470E832" w:rsidR="00C76E7E" w:rsidRDefault="00085016">
          <w:pPr>
            <w:pStyle w:val="Inhopg3"/>
            <w:tabs>
              <w:tab w:val="right" w:leader="dot" w:pos="9016"/>
            </w:tabs>
            <w:rPr>
              <w:noProof/>
            </w:rPr>
          </w:pPr>
          <w:hyperlink w:anchor="_Toc50025531" w:history="1">
            <w:r w:rsidR="00C76E7E" w:rsidRPr="00BA31B3">
              <w:rPr>
                <w:rStyle w:val="Hyperlink"/>
                <w:noProof/>
              </w:rPr>
              <w:t>3.1 Voorbereiding</w:t>
            </w:r>
            <w:r w:rsidR="00C76E7E">
              <w:rPr>
                <w:noProof/>
                <w:webHidden/>
              </w:rPr>
              <w:tab/>
            </w:r>
            <w:r w:rsidR="00C76E7E">
              <w:rPr>
                <w:noProof/>
                <w:webHidden/>
              </w:rPr>
              <w:fldChar w:fldCharType="begin"/>
            </w:r>
            <w:r w:rsidR="00C76E7E">
              <w:rPr>
                <w:noProof/>
                <w:webHidden/>
              </w:rPr>
              <w:instrText xml:space="preserve"> PAGEREF _Toc50025531 \h </w:instrText>
            </w:r>
            <w:r w:rsidR="00C76E7E">
              <w:rPr>
                <w:noProof/>
                <w:webHidden/>
              </w:rPr>
            </w:r>
            <w:r w:rsidR="00C76E7E">
              <w:rPr>
                <w:noProof/>
                <w:webHidden/>
              </w:rPr>
              <w:fldChar w:fldCharType="separate"/>
            </w:r>
            <w:r w:rsidR="006F116C">
              <w:rPr>
                <w:noProof/>
                <w:webHidden/>
              </w:rPr>
              <w:t>8</w:t>
            </w:r>
            <w:r w:rsidR="00C76E7E">
              <w:rPr>
                <w:noProof/>
                <w:webHidden/>
              </w:rPr>
              <w:fldChar w:fldCharType="end"/>
            </w:r>
          </w:hyperlink>
        </w:p>
        <w:p w14:paraId="5CE72137" w14:textId="49BEF77C" w:rsidR="00C76E7E" w:rsidRDefault="00085016">
          <w:pPr>
            <w:pStyle w:val="Inhopg3"/>
            <w:tabs>
              <w:tab w:val="right" w:leader="dot" w:pos="9016"/>
            </w:tabs>
            <w:rPr>
              <w:noProof/>
            </w:rPr>
          </w:pPr>
          <w:hyperlink w:anchor="_Toc50025532" w:history="1">
            <w:r w:rsidR="00C76E7E" w:rsidRPr="00BA31B3">
              <w:rPr>
                <w:rStyle w:val="Hyperlink"/>
                <w:noProof/>
              </w:rPr>
              <w:t>3.2 Introductie</w:t>
            </w:r>
            <w:r w:rsidR="00C76E7E">
              <w:rPr>
                <w:noProof/>
                <w:webHidden/>
              </w:rPr>
              <w:tab/>
            </w:r>
            <w:r w:rsidR="00C76E7E">
              <w:rPr>
                <w:noProof/>
                <w:webHidden/>
              </w:rPr>
              <w:fldChar w:fldCharType="begin"/>
            </w:r>
            <w:r w:rsidR="00C76E7E">
              <w:rPr>
                <w:noProof/>
                <w:webHidden/>
              </w:rPr>
              <w:instrText xml:space="preserve"> PAGEREF _Toc50025532 \h </w:instrText>
            </w:r>
            <w:r w:rsidR="00C76E7E">
              <w:rPr>
                <w:noProof/>
                <w:webHidden/>
              </w:rPr>
            </w:r>
            <w:r w:rsidR="00C76E7E">
              <w:rPr>
                <w:noProof/>
                <w:webHidden/>
              </w:rPr>
              <w:fldChar w:fldCharType="separate"/>
            </w:r>
            <w:r w:rsidR="006F116C">
              <w:rPr>
                <w:noProof/>
                <w:webHidden/>
              </w:rPr>
              <w:t>8</w:t>
            </w:r>
            <w:r w:rsidR="00C76E7E">
              <w:rPr>
                <w:noProof/>
                <w:webHidden/>
              </w:rPr>
              <w:fldChar w:fldCharType="end"/>
            </w:r>
          </w:hyperlink>
        </w:p>
        <w:p w14:paraId="29F2326B" w14:textId="457AF231" w:rsidR="00C76E7E" w:rsidRDefault="00085016">
          <w:pPr>
            <w:pStyle w:val="Inhopg3"/>
            <w:tabs>
              <w:tab w:val="right" w:leader="dot" w:pos="9016"/>
            </w:tabs>
            <w:rPr>
              <w:noProof/>
            </w:rPr>
          </w:pPr>
          <w:hyperlink w:anchor="_Toc50025533" w:history="1">
            <w:r w:rsidR="00C76E7E" w:rsidRPr="00BA31B3">
              <w:rPr>
                <w:rStyle w:val="Hyperlink"/>
                <w:noProof/>
              </w:rPr>
              <w:t>3.3 Thuissituatie van de indexpatiënt</w:t>
            </w:r>
            <w:r w:rsidR="00C76E7E">
              <w:rPr>
                <w:noProof/>
                <w:webHidden/>
              </w:rPr>
              <w:tab/>
            </w:r>
            <w:r w:rsidR="00C76E7E">
              <w:rPr>
                <w:noProof/>
                <w:webHidden/>
              </w:rPr>
              <w:fldChar w:fldCharType="begin"/>
            </w:r>
            <w:r w:rsidR="00C76E7E">
              <w:rPr>
                <w:noProof/>
                <w:webHidden/>
              </w:rPr>
              <w:instrText xml:space="preserve"> PAGEREF _Toc50025533 \h </w:instrText>
            </w:r>
            <w:r w:rsidR="00C76E7E">
              <w:rPr>
                <w:noProof/>
                <w:webHidden/>
              </w:rPr>
            </w:r>
            <w:r w:rsidR="00C76E7E">
              <w:rPr>
                <w:noProof/>
                <w:webHidden/>
              </w:rPr>
              <w:fldChar w:fldCharType="separate"/>
            </w:r>
            <w:r w:rsidR="006F116C">
              <w:rPr>
                <w:noProof/>
                <w:webHidden/>
              </w:rPr>
              <w:t>9</w:t>
            </w:r>
            <w:r w:rsidR="00C76E7E">
              <w:rPr>
                <w:noProof/>
                <w:webHidden/>
              </w:rPr>
              <w:fldChar w:fldCharType="end"/>
            </w:r>
          </w:hyperlink>
        </w:p>
        <w:p w14:paraId="4B84FAE0" w14:textId="38645F12" w:rsidR="00C76E7E" w:rsidRDefault="00085016">
          <w:pPr>
            <w:pStyle w:val="Inhopg3"/>
            <w:tabs>
              <w:tab w:val="right" w:leader="dot" w:pos="9016"/>
            </w:tabs>
            <w:rPr>
              <w:noProof/>
            </w:rPr>
          </w:pPr>
          <w:hyperlink w:anchor="_Toc50025534" w:history="1">
            <w:r w:rsidR="00C76E7E" w:rsidRPr="00BA31B3">
              <w:rPr>
                <w:rStyle w:val="Hyperlink"/>
                <w:rFonts w:eastAsia="Times New Roman"/>
                <w:noProof/>
              </w:rPr>
              <w:t>3.4 Polsen naar noden op sociaal, financieel en psychisch vlak</w:t>
            </w:r>
            <w:r w:rsidR="00C76E7E">
              <w:rPr>
                <w:noProof/>
                <w:webHidden/>
              </w:rPr>
              <w:tab/>
            </w:r>
            <w:r w:rsidR="00C76E7E">
              <w:rPr>
                <w:noProof/>
                <w:webHidden/>
              </w:rPr>
              <w:fldChar w:fldCharType="begin"/>
            </w:r>
            <w:r w:rsidR="00C76E7E">
              <w:rPr>
                <w:noProof/>
                <w:webHidden/>
              </w:rPr>
              <w:instrText xml:space="preserve"> PAGEREF _Toc50025534 \h </w:instrText>
            </w:r>
            <w:r w:rsidR="00C76E7E">
              <w:rPr>
                <w:noProof/>
                <w:webHidden/>
              </w:rPr>
            </w:r>
            <w:r w:rsidR="00C76E7E">
              <w:rPr>
                <w:noProof/>
                <w:webHidden/>
              </w:rPr>
              <w:fldChar w:fldCharType="separate"/>
            </w:r>
            <w:r w:rsidR="006F116C">
              <w:rPr>
                <w:noProof/>
                <w:webHidden/>
              </w:rPr>
              <w:t>10</w:t>
            </w:r>
            <w:r w:rsidR="00C76E7E">
              <w:rPr>
                <w:noProof/>
                <w:webHidden/>
              </w:rPr>
              <w:fldChar w:fldCharType="end"/>
            </w:r>
          </w:hyperlink>
        </w:p>
        <w:p w14:paraId="47995292" w14:textId="2C1CC43D" w:rsidR="00C76E7E" w:rsidRDefault="00085016">
          <w:pPr>
            <w:pStyle w:val="Inhopg3"/>
            <w:tabs>
              <w:tab w:val="right" w:leader="dot" w:pos="9016"/>
            </w:tabs>
            <w:rPr>
              <w:noProof/>
            </w:rPr>
          </w:pPr>
          <w:hyperlink w:anchor="_Toc50025535" w:history="1">
            <w:r w:rsidR="00C76E7E" w:rsidRPr="00BA31B3">
              <w:rPr>
                <w:rStyle w:val="Hyperlink"/>
                <w:noProof/>
              </w:rPr>
              <w:t>3.5 Contactonderzoek</w:t>
            </w:r>
            <w:r w:rsidR="00C76E7E">
              <w:rPr>
                <w:noProof/>
                <w:webHidden/>
              </w:rPr>
              <w:tab/>
            </w:r>
            <w:r w:rsidR="00C76E7E">
              <w:rPr>
                <w:noProof/>
                <w:webHidden/>
              </w:rPr>
              <w:fldChar w:fldCharType="begin"/>
            </w:r>
            <w:r w:rsidR="00C76E7E">
              <w:rPr>
                <w:noProof/>
                <w:webHidden/>
              </w:rPr>
              <w:instrText xml:space="preserve"> PAGEREF _Toc50025535 \h </w:instrText>
            </w:r>
            <w:r w:rsidR="00C76E7E">
              <w:rPr>
                <w:noProof/>
                <w:webHidden/>
              </w:rPr>
            </w:r>
            <w:r w:rsidR="00C76E7E">
              <w:rPr>
                <w:noProof/>
                <w:webHidden/>
              </w:rPr>
              <w:fldChar w:fldCharType="separate"/>
            </w:r>
            <w:r w:rsidR="006F116C">
              <w:rPr>
                <w:noProof/>
                <w:webHidden/>
              </w:rPr>
              <w:t>13</w:t>
            </w:r>
            <w:r w:rsidR="00C76E7E">
              <w:rPr>
                <w:noProof/>
                <w:webHidden/>
              </w:rPr>
              <w:fldChar w:fldCharType="end"/>
            </w:r>
          </w:hyperlink>
        </w:p>
        <w:p w14:paraId="600173CB" w14:textId="6E303EAC" w:rsidR="00C76E7E" w:rsidRDefault="00085016">
          <w:pPr>
            <w:pStyle w:val="Inhopg3"/>
            <w:tabs>
              <w:tab w:val="right" w:leader="dot" w:pos="9016"/>
            </w:tabs>
            <w:rPr>
              <w:noProof/>
            </w:rPr>
          </w:pPr>
          <w:hyperlink w:anchor="_Toc50025536" w:history="1">
            <w:r w:rsidR="00C76E7E" w:rsidRPr="00BA31B3">
              <w:rPr>
                <w:rStyle w:val="Hyperlink"/>
                <w:noProof/>
              </w:rPr>
              <w:t>3.6. Bronopsporing</w:t>
            </w:r>
            <w:r w:rsidR="00C76E7E">
              <w:rPr>
                <w:noProof/>
                <w:webHidden/>
              </w:rPr>
              <w:tab/>
            </w:r>
            <w:r w:rsidR="00C76E7E">
              <w:rPr>
                <w:noProof/>
                <w:webHidden/>
              </w:rPr>
              <w:fldChar w:fldCharType="begin"/>
            </w:r>
            <w:r w:rsidR="00C76E7E">
              <w:rPr>
                <w:noProof/>
                <w:webHidden/>
              </w:rPr>
              <w:instrText xml:space="preserve"> PAGEREF _Toc50025536 \h </w:instrText>
            </w:r>
            <w:r w:rsidR="00C76E7E">
              <w:rPr>
                <w:noProof/>
                <w:webHidden/>
              </w:rPr>
            </w:r>
            <w:r w:rsidR="00C76E7E">
              <w:rPr>
                <w:noProof/>
                <w:webHidden/>
              </w:rPr>
              <w:fldChar w:fldCharType="separate"/>
            </w:r>
            <w:r w:rsidR="006F116C">
              <w:rPr>
                <w:noProof/>
                <w:webHidden/>
              </w:rPr>
              <w:t>18</w:t>
            </w:r>
            <w:r w:rsidR="00C76E7E">
              <w:rPr>
                <w:noProof/>
                <w:webHidden/>
              </w:rPr>
              <w:fldChar w:fldCharType="end"/>
            </w:r>
          </w:hyperlink>
        </w:p>
        <w:p w14:paraId="32C41AE6" w14:textId="4BE81D0F"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37" w:history="1">
            <w:r w:rsidR="00C76E7E" w:rsidRPr="00BA31B3">
              <w:rPr>
                <w:rStyle w:val="Hyperlink"/>
                <w:rFonts w:eastAsia="Calibri Light"/>
                <w:noProof/>
              </w:rPr>
              <w:t>Stap 4: Registratie en rapportage</w:t>
            </w:r>
            <w:r w:rsidR="00C76E7E">
              <w:rPr>
                <w:noProof/>
                <w:webHidden/>
              </w:rPr>
              <w:tab/>
            </w:r>
            <w:r w:rsidR="00C76E7E">
              <w:rPr>
                <w:noProof/>
                <w:webHidden/>
              </w:rPr>
              <w:fldChar w:fldCharType="begin"/>
            </w:r>
            <w:r w:rsidR="00C76E7E">
              <w:rPr>
                <w:noProof/>
                <w:webHidden/>
              </w:rPr>
              <w:instrText xml:space="preserve"> PAGEREF _Toc50025537 \h </w:instrText>
            </w:r>
            <w:r w:rsidR="00C76E7E">
              <w:rPr>
                <w:noProof/>
                <w:webHidden/>
              </w:rPr>
            </w:r>
            <w:r w:rsidR="00C76E7E">
              <w:rPr>
                <w:noProof/>
                <w:webHidden/>
              </w:rPr>
              <w:fldChar w:fldCharType="separate"/>
            </w:r>
            <w:r w:rsidR="006F116C">
              <w:rPr>
                <w:noProof/>
                <w:webHidden/>
              </w:rPr>
              <w:t>19</w:t>
            </w:r>
            <w:r w:rsidR="00C76E7E">
              <w:rPr>
                <w:noProof/>
                <w:webHidden/>
              </w:rPr>
              <w:fldChar w:fldCharType="end"/>
            </w:r>
          </w:hyperlink>
        </w:p>
        <w:p w14:paraId="2848AF77" w14:textId="39847804"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38" w:history="1">
            <w:r w:rsidR="00C76E7E" w:rsidRPr="00BA31B3">
              <w:rPr>
                <w:rStyle w:val="Hyperlink"/>
                <w:rFonts w:eastAsia="Calibri Light"/>
                <w:noProof/>
              </w:rPr>
              <w:t>Stap 5: Managen en rapporteren</w:t>
            </w:r>
            <w:r w:rsidR="00C76E7E">
              <w:rPr>
                <w:noProof/>
                <w:webHidden/>
              </w:rPr>
              <w:tab/>
            </w:r>
            <w:r w:rsidR="00C76E7E">
              <w:rPr>
                <w:noProof/>
                <w:webHidden/>
              </w:rPr>
              <w:fldChar w:fldCharType="begin"/>
            </w:r>
            <w:r w:rsidR="00C76E7E">
              <w:rPr>
                <w:noProof/>
                <w:webHidden/>
              </w:rPr>
              <w:instrText xml:space="preserve"> PAGEREF _Toc50025538 \h </w:instrText>
            </w:r>
            <w:r w:rsidR="00C76E7E">
              <w:rPr>
                <w:noProof/>
                <w:webHidden/>
              </w:rPr>
            </w:r>
            <w:r w:rsidR="00C76E7E">
              <w:rPr>
                <w:noProof/>
                <w:webHidden/>
              </w:rPr>
              <w:fldChar w:fldCharType="separate"/>
            </w:r>
            <w:r w:rsidR="006F116C">
              <w:rPr>
                <w:noProof/>
                <w:webHidden/>
              </w:rPr>
              <w:t>20</w:t>
            </w:r>
            <w:r w:rsidR="00C76E7E">
              <w:rPr>
                <w:noProof/>
                <w:webHidden/>
              </w:rPr>
              <w:fldChar w:fldCharType="end"/>
            </w:r>
          </w:hyperlink>
        </w:p>
        <w:p w14:paraId="07802DC5" w14:textId="71526DDD" w:rsidR="00C76E7E" w:rsidRDefault="00085016">
          <w:pPr>
            <w:pStyle w:val="Inhopg1"/>
            <w:tabs>
              <w:tab w:val="right" w:leader="dot" w:pos="9016"/>
            </w:tabs>
            <w:rPr>
              <w:rFonts w:asciiTheme="minorHAnsi" w:eastAsiaTheme="minorEastAsia" w:hAnsiTheme="minorHAnsi" w:cstheme="minorBidi"/>
              <w:noProof/>
              <w:sz w:val="22"/>
              <w:szCs w:val="22"/>
              <w:lang w:val="nl-BE" w:eastAsia="nl-BE"/>
            </w:rPr>
          </w:pPr>
          <w:hyperlink w:anchor="_Toc50025539" w:history="1">
            <w:r w:rsidR="00C76E7E" w:rsidRPr="00BA31B3">
              <w:rPr>
                <w:rStyle w:val="Hyperlink"/>
                <w:noProof/>
              </w:rPr>
              <w:t>BIJKOMENDE INFORMATIE, E-LEARNINGMODULES EN PRESENTATIES:</w:t>
            </w:r>
            <w:r w:rsidR="00C76E7E">
              <w:rPr>
                <w:noProof/>
                <w:webHidden/>
              </w:rPr>
              <w:tab/>
            </w:r>
            <w:r w:rsidR="00C76E7E">
              <w:rPr>
                <w:noProof/>
                <w:webHidden/>
              </w:rPr>
              <w:fldChar w:fldCharType="begin"/>
            </w:r>
            <w:r w:rsidR="00C76E7E">
              <w:rPr>
                <w:noProof/>
                <w:webHidden/>
              </w:rPr>
              <w:instrText xml:space="preserve"> PAGEREF _Toc50025539 \h </w:instrText>
            </w:r>
            <w:r w:rsidR="00C76E7E">
              <w:rPr>
                <w:noProof/>
                <w:webHidden/>
              </w:rPr>
            </w:r>
            <w:r w:rsidR="00C76E7E">
              <w:rPr>
                <w:noProof/>
                <w:webHidden/>
              </w:rPr>
              <w:fldChar w:fldCharType="separate"/>
            </w:r>
            <w:r w:rsidR="006F116C">
              <w:rPr>
                <w:noProof/>
                <w:webHidden/>
              </w:rPr>
              <w:t>21</w:t>
            </w:r>
            <w:r w:rsidR="00C76E7E">
              <w:rPr>
                <w:noProof/>
                <w:webHidden/>
              </w:rPr>
              <w:fldChar w:fldCharType="end"/>
            </w:r>
          </w:hyperlink>
        </w:p>
        <w:p w14:paraId="5B688142" w14:textId="4D5FA661" w:rsidR="00C76E7E" w:rsidRDefault="00085016">
          <w:pPr>
            <w:pStyle w:val="Inhopg1"/>
            <w:tabs>
              <w:tab w:val="right" w:leader="dot" w:pos="9016"/>
            </w:tabs>
            <w:rPr>
              <w:rFonts w:asciiTheme="minorHAnsi" w:eastAsiaTheme="minorEastAsia" w:hAnsiTheme="minorHAnsi" w:cstheme="minorBidi"/>
              <w:noProof/>
              <w:sz w:val="22"/>
              <w:szCs w:val="22"/>
              <w:lang w:val="nl-BE" w:eastAsia="nl-BE"/>
            </w:rPr>
          </w:pPr>
          <w:hyperlink w:anchor="_Toc50025540" w:history="1">
            <w:r w:rsidR="00C76E7E" w:rsidRPr="00BA31B3">
              <w:rPr>
                <w:rStyle w:val="Hyperlink"/>
                <w:noProof/>
              </w:rPr>
              <w:t>BIJLAGEN</w:t>
            </w:r>
            <w:r w:rsidR="00C76E7E">
              <w:rPr>
                <w:noProof/>
                <w:webHidden/>
              </w:rPr>
              <w:tab/>
            </w:r>
            <w:r w:rsidR="00C76E7E">
              <w:rPr>
                <w:noProof/>
                <w:webHidden/>
              </w:rPr>
              <w:fldChar w:fldCharType="begin"/>
            </w:r>
            <w:r w:rsidR="00C76E7E">
              <w:rPr>
                <w:noProof/>
                <w:webHidden/>
              </w:rPr>
              <w:instrText xml:space="preserve"> PAGEREF _Toc50025540 \h </w:instrText>
            </w:r>
            <w:r w:rsidR="00C76E7E">
              <w:rPr>
                <w:noProof/>
                <w:webHidden/>
              </w:rPr>
            </w:r>
            <w:r w:rsidR="00C76E7E">
              <w:rPr>
                <w:noProof/>
                <w:webHidden/>
              </w:rPr>
              <w:fldChar w:fldCharType="separate"/>
            </w:r>
            <w:r w:rsidR="006F116C">
              <w:rPr>
                <w:noProof/>
                <w:webHidden/>
              </w:rPr>
              <w:t>22</w:t>
            </w:r>
            <w:r w:rsidR="00C76E7E">
              <w:rPr>
                <w:noProof/>
                <w:webHidden/>
              </w:rPr>
              <w:fldChar w:fldCharType="end"/>
            </w:r>
          </w:hyperlink>
        </w:p>
        <w:p w14:paraId="53339EA3" w14:textId="4651985E"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41" w:history="1">
            <w:r w:rsidR="00C76E7E" w:rsidRPr="00BA31B3">
              <w:rPr>
                <w:rStyle w:val="Hyperlink"/>
                <w:noProof/>
              </w:rPr>
              <w:t>Bijlage 1: Profiel fiche</w:t>
            </w:r>
            <w:r w:rsidR="00C76E7E">
              <w:rPr>
                <w:noProof/>
                <w:webHidden/>
              </w:rPr>
              <w:tab/>
            </w:r>
            <w:r w:rsidR="00C76E7E">
              <w:rPr>
                <w:noProof/>
                <w:webHidden/>
              </w:rPr>
              <w:fldChar w:fldCharType="begin"/>
            </w:r>
            <w:r w:rsidR="00C76E7E">
              <w:rPr>
                <w:noProof/>
                <w:webHidden/>
              </w:rPr>
              <w:instrText xml:space="preserve"> PAGEREF _Toc50025541 \h </w:instrText>
            </w:r>
            <w:r w:rsidR="00C76E7E">
              <w:rPr>
                <w:noProof/>
                <w:webHidden/>
              </w:rPr>
            </w:r>
            <w:r w:rsidR="00C76E7E">
              <w:rPr>
                <w:noProof/>
                <w:webHidden/>
              </w:rPr>
              <w:fldChar w:fldCharType="separate"/>
            </w:r>
            <w:r w:rsidR="006F116C">
              <w:rPr>
                <w:noProof/>
                <w:webHidden/>
              </w:rPr>
              <w:t>23</w:t>
            </w:r>
            <w:r w:rsidR="00C76E7E">
              <w:rPr>
                <w:noProof/>
                <w:webHidden/>
              </w:rPr>
              <w:fldChar w:fldCharType="end"/>
            </w:r>
          </w:hyperlink>
        </w:p>
        <w:p w14:paraId="7E59AF00" w14:textId="5EC7485E"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42" w:history="1">
            <w:r w:rsidR="00C76E7E" w:rsidRPr="00BA31B3">
              <w:rPr>
                <w:rStyle w:val="Hyperlink"/>
                <w:noProof/>
              </w:rPr>
              <w:t>Bijlage 2 – Bezochte collectiviteiten</w:t>
            </w:r>
            <w:r w:rsidR="00C76E7E">
              <w:rPr>
                <w:noProof/>
                <w:webHidden/>
              </w:rPr>
              <w:tab/>
            </w:r>
            <w:r w:rsidR="00C76E7E">
              <w:rPr>
                <w:noProof/>
                <w:webHidden/>
              </w:rPr>
              <w:fldChar w:fldCharType="begin"/>
            </w:r>
            <w:r w:rsidR="00C76E7E">
              <w:rPr>
                <w:noProof/>
                <w:webHidden/>
              </w:rPr>
              <w:instrText xml:space="preserve"> PAGEREF _Toc50025542 \h </w:instrText>
            </w:r>
            <w:r w:rsidR="00C76E7E">
              <w:rPr>
                <w:noProof/>
                <w:webHidden/>
              </w:rPr>
            </w:r>
            <w:r w:rsidR="00C76E7E">
              <w:rPr>
                <w:noProof/>
                <w:webHidden/>
              </w:rPr>
              <w:fldChar w:fldCharType="separate"/>
            </w:r>
            <w:r w:rsidR="006F116C">
              <w:rPr>
                <w:noProof/>
                <w:webHidden/>
              </w:rPr>
              <w:t>24</w:t>
            </w:r>
            <w:r w:rsidR="00C76E7E">
              <w:rPr>
                <w:noProof/>
                <w:webHidden/>
              </w:rPr>
              <w:fldChar w:fldCharType="end"/>
            </w:r>
          </w:hyperlink>
        </w:p>
        <w:p w14:paraId="519B8065" w14:textId="1E7B26C9"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43" w:history="1">
            <w:r w:rsidR="00C76E7E" w:rsidRPr="00BA31B3">
              <w:rPr>
                <w:rStyle w:val="Hyperlink"/>
                <w:noProof/>
              </w:rPr>
              <w:t>Bijlage 3 - Contactenlijst</w:t>
            </w:r>
            <w:r w:rsidR="00C76E7E">
              <w:rPr>
                <w:noProof/>
                <w:webHidden/>
              </w:rPr>
              <w:tab/>
            </w:r>
            <w:r w:rsidR="00C76E7E">
              <w:rPr>
                <w:noProof/>
                <w:webHidden/>
              </w:rPr>
              <w:fldChar w:fldCharType="begin"/>
            </w:r>
            <w:r w:rsidR="00C76E7E">
              <w:rPr>
                <w:noProof/>
                <w:webHidden/>
              </w:rPr>
              <w:instrText xml:space="preserve"> PAGEREF _Toc50025543 \h </w:instrText>
            </w:r>
            <w:r w:rsidR="00C76E7E">
              <w:rPr>
                <w:noProof/>
                <w:webHidden/>
              </w:rPr>
            </w:r>
            <w:r w:rsidR="00C76E7E">
              <w:rPr>
                <w:noProof/>
                <w:webHidden/>
              </w:rPr>
              <w:fldChar w:fldCharType="separate"/>
            </w:r>
            <w:r w:rsidR="006F116C">
              <w:rPr>
                <w:noProof/>
                <w:webHidden/>
              </w:rPr>
              <w:t>26</w:t>
            </w:r>
            <w:r w:rsidR="00C76E7E">
              <w:rPr>
                <w:noProof/>
                <w:webHidden/>
              </w:rPr>
              <w:fldChar w:fldCharType="end"/>
            </w:r>
          </w:hyperlink>
        </w:p>
        <w:p w14:paraId="55998406" w14:textId="32ADC6DE"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44" w:history="1">
            <w:r w:rsidR="00C76E7E" w:rsidRPr="00BA31B3">
              <w:rPr>
                <w:rStyle w:val="Hyperlink"/>
                <w:noProof/>
              </w:rPr>
              <w:t>Bijlage 4 – Vragenlijst Bronopsporing</w:t>
            </w:r>
            <w:r w:rsidR="00C76E7E">
              <w:rPr>
                <w:noProof/>
                <w:webHidden/>
              </w:rPr>
              <w:tab/>
            </w:r>
            <w:r w:rsidR="00C76E7E">
              <w:rPr>
                <w:noProof/>
                <w:webHidden/>
              </w:rPr>
              <w:fldChar w:fldCharType="begin"/>
            </w:r>
            <w:r w:rsidR="00C76E7E">
              <w:rPr>
                <w:noProof/>
                <w:webHidden/>
              </w:rPr>
              <w:instrText xml:space="preserve"> PAGEREF _Toc50025544 \h </w:instrText>
            </w:r>
            <w:r w:rsidR="00C76E7E">
              <w:rPr>
                <w:noProof/>
                <w:webHidden/>
              </w:rPr>
            </w:r>
            <w:r w:rsidR="00C76E7E">
              <w:rPr>
                <w:noProof/>
                <w:webHidden/>
              </w:rPr>
              <w:fldChar w:fldCharType="separate"/>
            </w:r>
            <w:r w:rsidR="006F116C">
              <w:rPr>
                <w:noProof/>
                <w:webHidden/>
              </w:rPr>
              <w:t>27</w:t>
            </w:r>
            <w:r w:rsidR="00C76E7E">
              <w:rPr>
                <w:noProof/>
                <w:webHidden/>
              </w:rPr>
              <w:fldChar w:fldCharType="end"/>
            </w:r>
          </w:hyperlink>
        </w:p>
        <w:p w14:paraId="7D6AB224" w14:textId="75B63ECF"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45" w:history="1">
            <w:r w:rsidR="00C76E7E" w:rsidRPr="00BA31B3">
              <w:rPr>
                <w:rStyle w:val="Hyperlink"/>
                <w:noProof/>
              </w:rPr>
              <w:t>Bijlage 5 - Rapporteringsformulier</w:t>
            </w:r>
            <w:r w:rsidR="00C76E7E">
              <w:rPr>
                <w:noProof/>
                <w:webHidden/>
              </w:rPr>
              <w:tab/>
            </w:r>
            <w:r w:rsidR="00C76E7E">
              <w:rPr>
                <w:noProof/>
                <w:webHidden/>
              </w:rPr>
              <w:fldChar w:fldCharType="begin"/>
            </w:r>
            <w:r w:rsidR="00C76E7E">
              <w:rPr>
                <w:noProof/>
                <w:webHidden/>
              </w:rPr>
              <w:instrText xml:space="preserve"> PAGEREF _Toc50025545 \h </w:instrText>
            </w:r>
            <w:r w:rsidR="00C76E7E">
              <w:rPr>
                <w:noProof/>
                <w:webHidden/>
              </w:rPr>
            </w:r>
            <w:r w:rsidR="00C76E7E">
              <w:rPr>
                <w:noProof/>
                <w:webHidden/>
              </w:rPr>
              <w:fldChar w:fldCharType="separate"/>
            </w:r>
            <w:r w:rsidR="006F116C">
              <w:rPr>
                <w:noProof/>
                <w:webHidden/>
              </w:rPr>
              <w:t>29</w:t>
            </w:r>
            <w:r w:rsidR="00C76E7E">
              <w:rPr>
                <w:noProof/>
                <w:webHidden/>
              </w:rPr>
              <w:fldChar w:fldCharType="end"/>
            </w:r>
          </w:hyperlink>
        </w:p>
        <w:p w14:paraId="014118BA" w14:textId="46869C9F" w:rsidR="00C76E7E" w:rsidRDefault="00085016">
          <w:pPr>
            <w:pStyle w:val="Inhopg2"/>
            <w:tabs>
              <w:tab w:val="right" w:leader="dot" w:pos="9016"/>
            </w:tabs>
            <w:rPr>
              <w:rFonts w:asciiTheme="minorHAnsi" w:eastAsiaTheme="minorEastAsia" w:hAnsiTheme="minorHAnsi" w:cstheme="minorBidi"/>
              <w:noProof/>
              <w:sz w:val="22"/>
              <w:szCs w:val="22"/>
              <w:lang w:val="nl-BE" w:eastAsia="nl-BE"/>
            </w:rPr>
          </w:pPr>
          <w:hyperlink w:anchor="_Toc50025546" w:history="1">
            <w:r w:rsidR="00C76E7E" w:rsidRPr="00BA31B3">
              <w:rPr>
                <w:rStyle w:val="Hyperlink"/>
                <w:noProof/>
              </w:rPr>
              <w:t>Bijlage 6 – Gebruik van Siilo voor rapportering</w:t>
            </w:r>
            <w:r w:rsidR="00C76E7E">
              <w:rPr>
                <w:noProof/>
                <w:webHidden/>
              </w:rPr>
              <w:tab/>
            </w:r>
            <w:r w:rsidR="00C76E7E">
              <w:rPr>
                <w:noProof/>
                <w:webHidden/>
              </w:rPr>
              <w:fldChar w:fldCharType="begin"/>
            </w:r>
            <w:r w:rsidR="00C76E7E">
              <w:rPr>
                <w:noProof/>
                <w:webHidden/>
              </w:rPr>
              <w:instrText xml:space="preserve"> PAGEREF _Toc50025546 \h </w:instrText>
            </w:r>
            <w:r w:rsidR="00C76E7E">
              <w:rPr>
                <w:noProof/>
                <w:webHidden/>
              </w:rPr>
            </w:r>
            <w:r w:rsidR="00C76E7E">
              <w:rPr>
                <w:noProof/>
                <w:webHidden/>
              </w:rPr>
              <w:fldChar w:fldCharType="separate"/>
            </w:r>
            <w:r w:rsidR="006F116C">
              <w:rPr>
                <w:noProof/>
                <w:webHidden/>
              </w:rPr>
              <w:t>32</w:t>
            </w:r>
            <w:r w:rsidR="00C76E7E">
              <w:rPr>
                <w:noProof/>
                <w:webHidden/>
              </w:rPr>
              <w:fldChar w:fldCharType="end"/>
            </w:r>
          </w:hyperlink>
        </w:p>
        <w:p w14:paraId="672544B2" w14:textId="395E3E9C" w:rsidR="001001C7" w:rsidRDefault="001001C7">
          <w:r>
            <w:rPr>
              <w:b/>
              <w:bCs/>
            </w:rPr>
            <w:fldChar w:fldCharType="end"/>
          </w:r>
        </w:p>
      </w:sdtContent>
    </w:sdt>
    <w:p w14:paraId="3EB9227A" w14:textId="77777777" w:rsidR="001001C7" w:rsidRDefault="001001C7">
      <w:pPr>
        <w:spacing w:line="0" w:lineRule="atLeast"/>
        <w:rPr>
          <w:b/>
          <w:sz w:val="28"/>
        </w:rPr>
      </w:pPr>
    </w:p>
    <w:p w14:paraId="0131087E" w14:textId="77777777" w:rsidR="00ED62DB" w:rsidRDefault="00ED62DB">
      <w:pPr>
        <w:spacing w:line="0" w:lineRule="atLeast"/>
        <w:rPr>
          <w:b/>
          <w:sz w:val="28"/>
        </w:rPr>
      </w:pPr>
    </w:p>
    <w:p w14:paraId="61C2073B" w14:textId="77777777" w:rsidR="001001C7" w:rsidRDefault="001001C7">
      <w:pPr>
        <w:rPr>
          <w:rFonts w:asciiTheme="majorHAnsi" w:eastAsiaTheme="majorEastAsia" w:hAnsiTheme="majorHAnsi" w:cstheme="majorBidi"/>
          <w:color w:val="2F5496" w:themeColor="accent1" w:themeShade="BF"/>
          <w:sz w:val="32"/>
          <w:szCs w:val="32"/>
        </w:rPr>
      </w:pPr>
      <w:r>
        <w:br w:type="page"/>
      </w:r>
    </w:p>
    <w:p w14:paraId="6F0E201C" w14:textId="58E4EF6D" w:rsidR="002479F5" w:rsidRDefault="002479F5" w:rsidP="00C76E7E">
      <w:pPr>
        <w:pStyle w:val="Kop1"/>
      </w:pPr>
      <w:bookmarkStart w:id="1" w:name="_Toc50025518"/>
      <w:r>
        <w:t>INLEIDING</w:t>
      </w:r>
      <w:bookmarkEnd w:id="1"/>
    </w:p>
    <w:p w14:paraId="0BF2C9D6" w14:textId="77777777" w:rsidR="002479F5" w:rsidRDefault="002479F5">
      <w:pPr>
        <w:spacing w:line="214" w:lineRule="exact"/>
        <w:rPr>
          <w:rFonts w:ascii="Times New Roman" w:eastAsia="Times New Roman" w:hAnsi="Times New Roman"/>
          <w:sz w:val="24"/>
        </w:rPr>
      </w:pPr>
    </w:p>
    <w:p w14:paraId="37145296" w14:textId="77777777" w:rsidR="002479F5" w:rsidRDefault="002479F5">
      <w:pPr>
        <w:spacing w:line="226" w:lineRule="exact"/>
        <w:rPr>
          <w:rFonts w:ascii="Times New Roman" w:eastAsia="Times New Roman" w:hAnsi="Times New Roman"/>
          <w:sz w:val="24"/>
        </w:rPr>
      </w:pPr>
    </w:p>
    <w:p w14:paraId="20865D9B" w14:textId="6642D4D6" w:rsidR="00CA4E04" w:rsidRDefault="002479F5">
      <w:pPr>
        <w:spacing w:line="254" w:lineRule="auto"/>
        <w:ind w:right="66"/>
        <w:rPr>
          <w:sz w:val="24"/>
        </w:rPr>
      </w:pPr>
      <w:r>
        <w:rPr>
          <w:sz w:val="24"/>
        </w:rPr>
        <w:t xml:space="preserve">Bron- en contactonderzoek is een essentieel onderdeel van de bestrijding van de huidige COVID-19 epidemie. </w:t>
      </w:r>
      <w:r w:rsidR="00884101">
        <w:rPr>
          <w:sz w:val="24"/>
        </w:rPr>
        <w:t xml:space="preserve">Bij brononderzoek wordt er onderzocht waar de infectie vandaan komt. </w:t>
      </w:r>
      <w:r>
        <w:rPr>
          <w:sz w:val="24"/>
        </w:rPr>
        <w:t xml:space="preserve">Het doel van contactonderzoek is om contacten te identificeren, hen te informeren over de blootstelling en risico op besmetting, hen te wijzen op maatregelen die genomen moeten worden om verdere verspreiding te voorkomen en hen hierin te begeleiden. Contactonderzoek verkort de duur tussen het ontstaan van klachten en het starten van isolatiemaatregelen, en reduceert daarmee transmissie. </w:t>
      </w:r>
    </w:p>
    <w:p w14:paraId="407C4D44" w14:textId="77777777" w:rsidR="00ED62DB" w:rsidRDefault="00ED62DB">
      <w:pPr>
        <w:spacing w:line="254" w:lineRule="auto"/>
        <w:ind w:right="66"/>
        <w:rPr>
          <w:sz w:val="24"/>
        </w:rPr>
      </w:pPr>
    </w:p>
    <w:p w14:paraId="53C239BA" w14:textId="72AC9BE1" w:rsidR="00CA4E04" w:rsidRDefault="00CA4E04">
      <w:pPr>
        <w:spacing w:line="254" w:lineRule="auto"/>
        <w:ind w:right="66"/>
        <w:rPr>
          <w:sz w:val="24"/>
        </w:rPr>
      </w:pPr>
      <w:r>
        <w:rPr>
          <w:sz w:val="24"/>
        </w:rPr>
        <w:t xml:space="preserve">Daarom wordt er veel geïnvesteerd in het </w:t>
      </w:r>
      <w:r w:rsidR="00444957">
        <w:rPr>
          <w:sz w:val="24"/>
        </w:rPr>
        <w:t>c</w:t>
      </w:r>
      <w:r>
        <w:rPr>
          <w:sz w:val="24"/>
        </w:rPr>
        <w:t>ontact</w:t>
      </w:r>
      <w:r w:rsidR="00444957">
        <w:rPr>
          <w:sz w:val="24"/>
        </w:rPr>
        <w:t xml:space="preserve"> </w:t>
      </w:r>
      <w:r>
        <w:rPr>
          <w:sz w:val="24"/>
        </w:rPr>
        <w:t xml:space="preserve">opsporingsproces.  </w:t>
      </w:r>
      <w:r w:rsidR="001001C7">
        <w:rPr>
          <w:sz w:val="24"/>
        </w:rPr>
        <w:t>Een c</w:t>
      </w:r>
      <w:r>
        <w:rPr>
          <w:sz w:val="24"/>
        </w:rPr>
        <w:t xml:space="preserve">all center en field </w:t>
      </w:r>
      <w:proofErr w:type="spellStart"/>
      <w:r>
        <w:rPr>
          <w:sz w:val="24"/>
        </w:rPr>
        <w:t>agents</w:t>
      </w:r>
      <w:proofErr w:type="spellEnd"/>
      <w:r>
        <w:rPr>
          <w:sz w:val="24"/>
        </w:rPr>
        <w:t xml:space="preserve"> worden ingezet om elke besmette patiënt te contacteren, zijn contacten op te vragen</w:t>
      </w:r>
      <w:r w:rsidR="001001C7">
        <w:rPr>
          <w:sz w:val="24"/>
        </w:rPr>
        <w:t xml:space="preserve"> om </w:t>
      </w:r>
      <w:r>
        <w:rPr>
          <w:sz w:val="24"/>
        </w:rPr>
        <w:t xml:space="preserve">vervolgens die personen te contacteren om hen te informeren over het risico en de maatregelen die ze moeten nemen.  </w:t>
      </w:r>
    </w:p>
    <w:p w14:paraId="39D7C15D" w14:textId="77777777" w:rsidR="00ED62DB" w:rsidRDefault="00ED62DB">
      <w:pPr>
        <w:spacing w:line="254" w:lineRule="auto"/>
        <w:ind w:right="66"/>
        <w:rPr>
          <w:sz w:val="24"/>
        </w:rPr>
      </w:pPr>
    </w:p>
    <w:p w14:paraId="21B10A41" w14:textId="78EC6367" w:rsidR="002479F5" w:rsidRDefault="00CA4E04">
      <w:pPr>
        <w:spacing w:line="254" w:lineRule="auto"/>
        <w:ind w:right="66"/>
        <w:rPr>
          <w:sz w:val="24"/>
        </w:rPr>
      </w:pPr>
      <w:r>
        <w:rPr>
          <w:sz w:val="24"/>
        </w:rPr>
        <w:t>Lokale initiatieven</w:t>
      </w:r>
      <w:r w:rsidR="00266ADA">
        <w:rPr>
          <w:sz w:val="24"/>
        </w:rPr>
        <w:t>,</w:t>
      </w:r>
      <w:r>
        <w:rPr>
          <w:sz w:val="24"/>
        </w:rPr>
        <w:t xml:space="preserve"> </w:t>
      </w:r>
      <w:r w:rsidR="00266ADA">
        <w:rPr>
          <w:sz w:val="24"/>
        </w:rPr>
        <w:t>zeker als ze ook aangestuurd worden door de huisartsen</w:t>
      </w:r>
      <w:r w:rsidR="006B229E">
        <w:rPr>
          <w:sz w:val="24"/>
        </w:rPr>
        <w:t>,</w:t>
      </w:r>
      <w:r w:rsidR="00266ADA">
        <w:rPr>
          <w:sz w:val="24"/>
        </w:rPr>
        <w:t xml:space="preserve"> kunnen dit centrale proces in belangrijke mate versterken. </w:t>
      </w:r>
      <w:r w:rsidR="00EF4E14">
        <w:rPr>
          <w:sz w:val="24"/>
        </w:rPr>
        <w:t>Personen</w:t>
      </w:r>
      <w:r w:rsidR="00266ADA">
        <w:rPr>
          <w:sz w:val="24"/>
        </w:rPr>
        <w:t xml:space="preserve"> of contacten die voor het centrale proces onbereikbaar zijn, worden toch bereikbaar. De medewerking van </w:t>
      </w:r>
      <w:r w:rsidR="00EF4E14">
        <w:rPr>
          <w:sz w:val="24"/>
        </w:rPr>
        <w:t>personen</w:t>
      </w:r>
      <w:r w:rsidR="00266ADA">
        <w:rPr>
          <w:sz w:val="24"/>
        </w:rPr>
        <w:t xml:space="preserve"> en contacten kan worden verbeterd. Er kan heel snel gereageerd worden op vragen van ongeruste artsen</w:t>
      </w:r>
      <w:r w:rsidR="001E03F2">
        <w:rPr>
          <w:sz w:val="24"/>
        </w:rPr>
        <w:t xml:space="preserve"> en andere gezondheids- en welzijnsmedewerkers</w:t>
      </w:r>
      <w:r w:rsidR="00266ADA">
        <w:rPr>
          <w:sz w:val="24"/>
        </w:rPr>
        <w:t xml:space="preserve">. Het lokale initiatief kan kwetsbare </w:t>
      </w:r>
      <w:r w:rsidR="00EF4E14">
        <w:rPr>
          <w:sz w:val="24"/>
        </w:rPr>
        <w:t>personen</w:t>
      </w:r>
      <w:r w:rsidR="00266ADA">
        <w:rPr>
          <w:sz w:val="24"/>
        </w:rPr>
        <w:t xml:space="preserve"> ondersteunen bij het organiseren van de zelfisolatie.  Door de goede en ondersteunende voorlichting</w:t>
      </w:r>
      <w:r w:rsidR="00694A93">
        <w:rPr>
          <w:sz w:val="24"/>
        </w:rPr>
        <w:t xml:space="preserve"> </w:t>
      </w:r>
      <w:r w:rsidR="00266ADA">
        <w:rPr>
          <w:sz w:val="24"/>
        </w:rPr>
        <w:t xml:space="preserve">zullen </w:t>
      </w:r>
      <w:r w:rsidR="00EF4E14">
        <w:rPr>
          <w:sz w:val="24"/>
        </w:rPr>
        <w:t>burgers</w:t>
      </w:r>
      <w:r w:rsidR="00266ADA">
        <w:rPr>
          <w:sz w:val="24"/>
        </w:rPr>
        <w:t xml:space="preserve"> en contacten </w:t>
      </w:r>
      <w:r w:rsidR="002479F5">
        <w:rPr>
          <w:sz w:val="24"/>
        </w:rPr>
        <w:t xml:space="preserve">de preventiemaatregelen </w:t>
      </w:r>
      <w:r w:rsidR="00266ADA">
        <w:rPr>
          <w:sz w:val="24"/>
        </w:rPr>
        <w:t>beter naleven</w:t>
      </w:r>
      <w:r w:rsidR="002479F5">
        <w:rPr>
          <w:sz w:val="24"/>
        </w:rPr>
        <w:t>.</w:t>
      </w:r>
    </w:p>
    <w:p w14:paraId="1FE31736" w14:textId="77777777" w:rsidR="002479F5" w:rsidRDefault="002479F5">
      <w:pPr>
        <w:spacing w:line="226" w:lineRule="exact"/>
        <w:rPr>
          <w:rFonts w:ascii="Times New Roman" w:eastAsia="Times New Roman" w:hAnsi="Times New Roman"/>
          <w:sz w:val="24"/>
        </w:rPr>
      </w:pPr>
    </w:p>
    <w:p w14:paraId="65FE43EA" w14:textId="03BBC62B" w:rsidR="002479F5" w:rsidRDefault="0076639B">
      <w:pPr>
        <w:spacing w:line="245" w:lineRule="auto"/>
        <w:ind w:right="166"/>
        <w:rPr>
          <w:sz w:val="24"/>
        </w:rPr>
      </w:pPr>
      <w:r>
        <w:rPr>
          <w:sz w:val="24"/>
        </w:rPr>
        <w:t xml:space="preserve">De huisbezoeker </w:t>
      </w:r>
      <w:r w:rsidR="00266ADA">
        <w:rPr>
          <w:sz w:val="24"/>
        </w:rPr>
        <w:t>speelt een</w:t>
      </w:r>
      <w:r w:rsidR="00ED62DB">
        <w:rPr>
          <w:sz w:val="24"/>
        </w:rPr>
        <w:t xml:space="preserve"> cruciale</w:t>
      </w:r>
      <w:r w:rsidR="00266ADA">
        <w:rPr>
          <w:sz w:val="24"/>
        </w:rPr>
        <w:t xml:space="preserve"> rol in dit lokale initiatief</w:t>
      </w:r>
      <w:r>
        <w:rPr>
          <w:sz w:val="24"/>
        </w:rPr>
        <w:t>.</w:t>
      </w:r>
    </w:p>
    <w:p w14:paraId="668044EB" w14:textId="77777777" w:rsidR="002479F5" w:rsidRDefault="002479F5">
      <w:pPr>
        <w:spacing w:line="176" w:lineRule="exact"/>
        <w:rPr>
          <w:rFonts w:ascii="Times New Roman" w:eastAsia="Times New Roman" w:hAnsi="Times New Roman"/>
          <w:sz w:val="24"/>
        </w:rPr>
      </w:pPr>
    </w:p>
    <w:p w14:paraId="12C91020" w14:textId="77777777" w:rsidR="001001C7" w:rsidRDefault="001001C7">
      <w:pPr>
        <w:rPr>
          <w:rFonts w:asciiTheme="majorHAnsi" w:eastAsiaTheme="majorEastAsia" w:hAnsiTheme="majorHAnsi" w:cstheme="majorBidi"/>
          <w:color w:val="2F5496" w:themeColor="accent1" w:themeShade="BF"/>
          <w:sz w:val="32"/>
          <w:szCs w:val="32"/>
        </w:rPr>
      </w:pPr>
      <w:r>
        <w:br w:type="page"/>
      </w:r>
    </w:p>
    <w:p w14:paraId="571C21C7" w14:textId="177268D2" w:rsidR="004D31BC" w:rsidRPr="00C76E7E" w:rsidRDefault="00C76E7E" w:rsidP="00C76E7E">
      <w:pPr>
        <w:pStyle w:val="Kop1"/>
      </w:pPr>
      <w:bookmarkStart w:id="2" w:name="_Toc50025519"/>
      <w:r w:rsidRPr="00C76E7E">
        <w:t>Algemene bepalingen</w:t>
      </w:r>
      <w:bookmarkEnd w:id="2"/>
    </w:p>
    <w:p w14:paraId="188D2384" w14:textId="77777777" w:rsidR="004D31BC" w:rsidRDefault="004D31BC" w:rsidP="00D314F2">
      <w:pPr>
        <w:keepNext/>
        <w:spacing w:line="0" w:lineRule="atLeast"/>
        <w:rPr>
          <w:b/>
          <w:sz w:val="28"/>
        </w:rPr>
      </w:pPr>
    </w:p>
    <w:p w14:paraId="24D31858" w14:textId="5929CA0C" w:rsidR="00D314F2" w:rsidRPr="00C76E7E" w:rsidRDefault="00D314F2" w:rsidP="00C76E7E">
      <w:pPr>
        <w:pStyle w:val="Kop2"/>
      </w:pPr>
      <w:bookmarkStart w:id="3" w:name="_Toc50025520"/>
      <w:r w:rsidRPr="00C76E7E">
        <w:t>DOEL</w:t>
      </w:r>
      <w:bookmarkEnd w:id="3"/>
      <w:r w:rsidRPr="00C76E7E">
        <w:t xml:space="preserve"> </w:t>
      </w:r>
    </w:p>
    <w:p w14:paraId="5159ABC7" w14:textId="77777777" w:rsidR="00D314F2" w:rsidRDefault="00D314F2" w:rsidP="00D314F2">
      <w:pPr>
        <w:spacing w:line="264" w:lineRule="exact"/>
        <w:rPr>
          <w:rFonts w:ascii="Times New Roman" w:eastAsia="Times New Roman" w:hAnsi="Times New Roman"/>
        </w:rPr>
      </w:pPr>
    </w:p>
    <w:p w14:paraId="781FD9E4" w14:textId="791261F2" w:rsidR="00D314F2" w:rsidRDefault="00D314F2" w:rsidP="00D314F2">
      <w:pPr>
        <w:spacing w:line="0" w:lineRule="atLeast"/>
        <w:rPr>
          <w:sz w:val="24"/>
        </w:rPr>
      </w:pPr>
      <w:r>
        <w:rPr>
          <w:sz w:val="24"/>
        </w:rPr>
        <w:t xml:space="preserve">Het huisbezoek </w:t>
      </w:r>
      <w:r w:rsidR="00F264D1">
        <w:rPr>
          <w:sz w:val="24"/>
        </w:rPr>
        <w:t>beoogt 3 aspecten</w:t>
      </w:r>
      <w:r>
        <w:rPr>
          <w:sz w:val="24"/>
        </w:rPr>
        <w:t>:</w:t>
      </w:r>
    </w:p>
    <w:p w14:paraId="78F6EF8B" w14:textId="77777777" w:rsidR="00D314F2" w:rsidRDefault="00D314F2" w:rsidP="00D314F2">
      <w:pPr>
        <w:spacing w:line="20" w:lineRule="exact"/>
        <w:rPr>
          <w:rFonts w:ascii="Times New Roman" w:eastAsia="Times New Roman" w:hAnsi="Times New Roman"/>
        </w:rPr>
      </w:pPr>
      <w:r>
        <w:rPr>
          <w:noProof/>
          <w:sz w:val="24"/>
        </w:rPr>
        <w:drawing>
          <wp:anchor distT="0" distB="0" distL="114300" distR="114300" simplePos="0" relativeHeight="251658263" behindDoc="1" locked="0" layoutInCell="1" allowOverlap="1" wp14:anchorId="25F5439E" wp14:editId="4D2FD2D9">
            <wp:simplePos x="0" y="0"/>
            <wp:positionH relativeFrom="column">
              <wp:posOffset>0</wp:posOffset>
            </wp:positionH>
            <wp:positionV relativeFrom="paragraph">
              <wp:posOffset>119380</wp:posOffset>
            </wp:positionV>
            <wp:extent cx="5732780" cy="1687195"/>
            <wp:effectExtent l="0" t="0" r="0" b="0"/>
            <wp:wrapNone/>
            <wp:docPr id="2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780" cy="1687195"/>
                    </a:xfrm>
                    <a:prstGeom prst="rect">
                      <a:avLst/>
                    </a:prstGeom>
                    <a:noFill/>
                  </pic:spPr>
                </pic:pic>
              </a:graphicData>
            </a:graphic>
            <wp14:sizeRelH relativeFrom="page">
              <wp14:pctWidth>0</wp14:pctWidth>
            </wp14:sizeRelH>
            <wp14:sizeRelV relativeFrom="page">
              <wp14:pctHeight>0</wp14:pctHeight>
            </wp14:sizeRelV>
          </wp:anchor>
        </w:drawing>
      </w:r>
    </w:p>
    <w:p w14:paraId="3450A11B" w14:textId="77777777" w:rsidR="00D314F2" w:rsidRDefault="00D314F2" w:rsidP="00D314F2">
      <w:pPr>
        <w:spacing w:line="200" w:lineRule="exact"/>
        <w:rPr>
          <w:rFonts w:ascii="Times New Roman" w:eastAsia="Times New Roman" w:hAnsi="Times New Roman"/>
        </w:rPr>
      </w:pPr>
    </w:p>
    <w:p w14:paraId="14415B28" w14:textId="77777777" w:rsidR="00D314F2" w:rsidRDefault="00D314F2" w:rsidP="00D314F2">
      <w:pPr>
        <w:spacing w:line="267" w:lineRule="exact"/>
        <w:rPr>
          <w:rFonts w:ascii="Times New Roman" w:eastAsia="Times New Roman" w:hAnsi="Times New Roman"/>
        </w:rPr>
      </w:pPr>
    </w:p>
    <w:p w14:paraId="2A52D8E9" w14:textId="37D7E4DB" w:rsidR="00D314F2" w:rsidRDefault="00D314F2" w:rsidP="00D314F2">
      <w:pPr>
        <w:numPr>
          <w:ilvl w:val="0"/>
          <w:numId w:val="1"/>
        </w:numPr>
        <w:tabs>
          <w:tab w:val="left" w:pos="1560"/>
        </w:tabs>
        <w:spacing w:line="218" w:lineRule="auto"/>
        <w:ind w:left="1560" w:right="946" w:hanging="367"/>
        <w:rPr>
          <w:b/>
          <w:sz w:val="24"/>
        </w:rPr>
      </w:pPr>
      <w:r>
        <w:rPr>
          <w:b/>
          <w:sz w:val="24"/>
        </w:rPr>
        <w:t>COVID-coaching</w:t>
      </w:r>
      <w:r>
        <w:rPr>
          <w:sz w:val="24"/>
        </w:rPr>
        <w:t>: steun (sociaal, psychologisch, financieel) om</w:t>
      </w:r>
      <w:r>
        <w:rPr>
          <w:b/>
          <w:sz w:val="24"/>
        </w:rPr>
        <w:t xml:space="preserve"> </w:t>
      </w:r>
      <w:r>
        <w:rPr>
          <w:sz w:val="24"/>
        </w:rPr>
        <w:t xml:space="preserve">thuisisolatie </w:t>
      </w:r>
      <w:r w:rsidR="00220306">
        <w:rPr>
          <w:sz w:val="24"/>
        </w:rPr>
        <w:t xml:space="preserve">of </w:t>
      </w:r>
      <w:r w:rsidR="003E35E1">
        <w:rPr>
          <w:sz w:val="24"/>
        </w:rPr>
        <w:t xml:space="preserve">quarantaine </w:t>
      </w:r>
      <w:r>
        <w:rPr>
          <w:sz w:val="24"/>
        </w:rPr>
        <w:t xml:space="preserve">menselijk en mogelijk te maken en </w:t>
      </w:r>
      <w:proofErr w:type="spellStart"/>
      <w:r>
        <w:rPr>
          <w:sz w:val="24"/>
        </w:rPr>
        <w:t>tehouden</w:t>
      </w:r>
      <w:proofErr w:type="spellEnd"/>
      <w:r>
        <w:rPr>
          <w:sz w:val="24"/>
        </w:rPr>
        <w:t xml:space="preserve">. </w:t>
      </w:r>
    </w:p>
    <w:p w14:paraId="47583225" w14:textId="77777777" w:rsidR="00D314F2" w:rsidRDefault="00D314F2" w:rsidP="00D314F2">
      <w:pPr>
        <w:spacing w:line="200" w:lineRule="exact"/>
        <w:rPr>
          <w:rFonts w:ascii="Times New Roman" w:eastAsia="Times New Roman" w:hAnsi="Times New Roman"/>
        </w:rPr>
      </w:pPr>
    </w:p>
    <w:p w14:paraId="1D888491" w14:textId="77777777" w:rsidR="00D314F2" w:rsidRDefault="00D314F2" w:rsidP="00D314F2">
      <w:pPr>
        <w:numPr>
          <w:ilvl w:val="0"/>
          <w:numId w:val="1"/>
        </w:numPr>
        <w:tabs>
          <w:tab w:val="left" w:pos="1560"/>
        </w:tabs>
        <w:spacing w:line="0" w:lineRule="atLeast"/>
        <w:ind w:left="1560" w:hanging="367"/>
        <w:rPr>
          <w:b/>
          <w:sz w:val="24"/>
        </w:rPr>
      </w:pPr>
      <w:r>
        <w:rPr>
          <w:b/>
          <w:sz w:val="24"/>
        </w:rPr>
        <w:t>Bronopsporing</w:t>
      </w:r>
      <w:r>
        <w:rPr>
          <w:sz w:val="24"/>
        </w:rPr>
        <w:t>: waar komt de infectie vandaan?</w:t>
      </w:r>
    </w:p>
    <w:p w14:paraId="19528153" w14:textId="77777777" w:rsidR="00D314F2" w:rsidRDefault="00D314F2" w:rsidP="00D314F2">
      <w:pPr>
        <w:spacing w:line="345" w:lineRule="exact"/>
        <w:rPr>
          <w:b/>
          <w:sz w:val="24"/>
        </w:rPr>
      </w:pPr>
    </w:p>
    <w:p w14:paraId="0D380E0B" w14:textId="77777777" w:rsidR="00D314F2" w:rsidRDefault="00D314F2" w:rsidP="00D314F2">
      <w:pPr>
        <w:numPr>
          <w:ilvl w:val="0"/>
          <w:numId w:val="1"/>
        </w:numPr>
        <w:tabs>
          <w:tab w:val="left" w:pos="1560"/>
        </w:tabs>
        <w:spacing w:line="218" w:lineRule="auto"/>
        <w:ind w:left="1560" w:right="1106" w:hanging="367"/>
        <w:rPr>
          <w:b/>
          <w:sz w:val="24"/>
        </w:rPr>
      </w:pPr>
      <w:r>
        <w:rPr>
          <w:b/>
          <w:sz w:val="24"/>
        </w:rPr>
        <w:t>Contactopsporing</w:t>
      </w:r>
      <w:r>
        <w:rPr>
          <w:sz w:val="24"/>
        </w:rPr>
        <w:t>: naar wie kan de infectie zich al verder hebben</w:t>
      </w:r>
      <w:r>
        <w:rPr>
          <w:b/>
          <w:sz w:val="24"/>
        </w:rPr>
        <w:t xml:space="preserve"> </w:t>
      </w:r>
      <w:r>
        <w:rPr>
          <w:sz w:val="24"/>
        </w:rPr>
        <w:t>verspreid?</w:t>
      </w:r>
    </w:p>
    <w:p w14:paraId="3A7F7B03" w14:textId="77777777" w:rsidR="00D314F2" w:rsidRDefault="00D314F2" w:rsidP="00D314F2">
      <w:pPr>
        <w:spacing w:line="346" w:lineRule="exact"/>
        <w:rPr>
          <w:b/>
          <w:sz w:val="24"/>
        </w:rPr>
      </w:pPr>
    </w:p>
    <w:p w14:paraId="479EF2B6" w14:textId="77777777" w:rsidR="00D314F2" w:rsidRDefault="00D314F2" w:rsidP="00D314F2">
      <w:pPr>
        <w:spacing w:line="200" w:lineRule="exact"/>
        <w:rPr>
          <w:rFonts w:ascii="Times New Roman" w:eastAsia="Times New Roman" w:hAnsi="Times New Roman"/>
        </w:rPr>
      </w:pPr>
    </w:p>
    <w:p w14:paraId="37D21B0A" w14:textId="77777777" w:rsidR="00D314F2" w:rsidRDefault="00D314F2" w:rsidP="00D314F2">
      <w:pPr>
        <w:spacing w:line="200" w:lineRule="exact"/>
        <w:rPr>
          <w:rFonts w:ascii="Times New Roman" w:eastAsia="Times New Roman" w:hAnsi="Times New Roman"/>
        </w:rPr>
      </w:pPr>
    </w:p>
    <w:p w14:paraId="12643031" w14:textId="77777777" w:rsidR="00D314F2" w:rsidRDefault="00D314F2" w:rsidP="00D314F2">
      <w:pPr>
        <w:spacing w:line="233" w:lineRule="exact"/>
        <w:rPr>
          <w:rFonts w:ascii="Times New Roman" w:eastAsia="Times New Roman" w:hAnsi="Times New Roman"/>
        </w:rPr>
      </w:pPr>
    </w:p>
    <w:p w14:paraId="28998E4F" w14:textId="77777777" w:rsidR="00D314F2" w:rsidRDefault="00D314F2" w:rsidP="00D314F2">
      <w:pPr>
        <w:spacing w:line="228" w:lineRule="auto"/>
        <w:ind w:right="866"/>
        <w:rPr>
          <w:sz w:val="24"/>
        </w:rPr>
      </w:pPr>
      <w:r>
        <w:rPr>
          <w:sz w:val="24"/>
        </w:rPr>
        <w:t xml:space="preserve">Deze werking is </w:t>
      </w:r>
      <w:r>
        <w:rPr>
          <w:b/>
          <w:sz w:val="24"/>
        </w:rPr>
        <w:t>complementair</w:t>
      </w:r>
      <w:r>
        <w:rPr>
          <w:sz w:val="24"/>
        </w:rPr>
        <w:t xml:space="preserve"> met de huidige contactopsporing door het Vlaamse Callcenter en de clusteropsporing door het Agentschap Zorg en Gezondheid.</w:t>
      </w:r>
    </w:p>
    <w:p w14:paraId="67A5E3AE" w14:textId="77777777" w:rsidR="00252B4B" w:rsidRPr="00252B4B" w:rsidRDefault="00252B4B">
      <w:pPr>
        <w:spacing w:line="228" w:lineRule="auto"/>
        <w:ind w:right="866"/>
        <w:rPr>
          <w:rFonts w:cs="Calibri"/>
          <w:b/>
          <w:bCs/>
          <w:sz w:val="24"/>
          <w:szCs w:val="24"/>
        </w:rPr>
      </w:pPr>
    </w:p>
    <w:p w14:paraId="3AF409D3" w14:textId="77777777" w:rsidR="00F264D1" w:rsidRPr="00252B4B" w:rsidRDefault="00F264D1" w:rsidP="00C76E7E">
      <w:pPr>
        <w:pStyle w:val="Kop2"/>
      </w:pPr>
      <w:bookmarkStart w:id="4" w:name="_Toc50025521"/>
      <w:r w:rsidRPr="00252B4B">
        <w:t>DOELGROEP</w:t>
      </w:r>
      <w:bookmarkEnd w:id="4"/>
    </w:p>
    <w:p w14:paraId="3F29C7FB" w14:textId="77777777" w:rsidR="00F264D1" w:rsidRDefault="00F264D1" w:rsidP="00F264D1">
      <w:pPr>
        <w:spacing w:line="228" w:lineRule="auto"/>
        <w:ind w:right="866"/>
        <w:rPr>
          <w:sz w:val="24"/>
        </w:rPr>
      </w:pPr>
    </w:p>
    <w:p w14:paraId="40E9CA57" w14:textId="089F489D" w:rsidR="00F264D1" w:rsidRDefault="00C84F8D" w:rsidP="00F264D1">
      <w:pPr>
        <w:tabs>
          <w:tab w:val="left" w:pos="708"/>
        </w:tabs>
        <w:textAlignment w:val="baseline"/>
        <w:rPr>
          <w:rFonts w:eastAsia="Times New Roman" w:cs="Calibri"/>
          <w:sz w:val="24"/>
          <w:szCs w:val="24"/>
          <w:lang w:eastAsia="nl-BE"/>
        </w:rPr>
      </w:pPr>
      <w:r>
        <w:rPr>
          <w:rFonts w:eastAsia="Times New Roman" w:cs="Calibri"/>
          <w:sz w:val="24"/>
          <w:szCs w:val="24"/>
          <w:lang w:eastAsia="nl-BE"/>
        </w:rPr>
        <w:t xml:space="preserve">Het lokale initiatief kan ervoor kiezen om zoveel mogelijk, zelfs alle </w:t>
      </w:r>
      <w:r w:rsidR="000A3D1D">
        <w:rPr>
          <w:rFonts w:eastAsia="Times New Roman" w:cs="Calibri"/>
          <w:sz w:val="24"/>
          <w:szCs w:val="24"/>
          <w:lang w:eastAsia="nl-BE"/>
        </w:rPr>
        <w:t xml:space="preserve">besmette personen en contacten in mindere of meerdere mate op te volgen.  </w:t>
      </w:r>
      <w:r w:rsidR="004E1E16">
        <w:rPr>
          <w:rFonts w:eastAsia="Times New Roman" w:cs="Calibri"/>
          <w:sz w:val="24"/>
          <w:szCs w:val="24"/>
          <w:lang w:eastAsia="nl-BE"/>
        </w:rPr>
        <w:t>Maar het lokaal initiatief kan</w:t>
      </w:r>
      <w:r w:rsidR="00EF2814">
        <w:rPr>
          <w:rFonts w:eastAsia="Times New Roman" w:cs="Calibri"/>
          <w:sz w:val="24"/>
          <w:szCs w:val="24"/>
          <w:lang w:eastAsia="nl-BE"/>
        </w:rPr>
        <w:t xml:space="preserve"> ook selectiever te werk gaan.  De f</w:t>
      </w:r>
      <w:r w:rsidR="00F264D1">
        <w:rPr>
          <w:rFonts w:eastAsia="Times New Roman" w:cs="Calibri"/>
          <w:sz w:val="24"/>
          <w:szCs w:val="24"/>
          <w:lang w:eastAsia="nl-BE"/>
        </w:rPr>
        <w:t xml:space="preserve">ocus </w:t>
      </w:r>
      <w:r w:rsidR="005F4275">
        <w:rPr>
          <w:rFonts w:eastAsia="Times New Roman" w:cs="Calibri"/>
          <w:sz w:val="24"/>
          <w:szCs w:val="24"/>
          <w:lang w:eastAsia="nl-BE"/>
        </w:rPr>
        <w:t xml:space="preserve">zal dan </w:t>
      </w:r>
      <w:r w:rsidR="00F264D1">
        <w:rPr>
          <w:rFonts w:eastAsia="Times New Roman" w:cs="Calibri"/>
          <w:sz w:val="24"/>
          <w:szCs w:val="24"/>
          <w:lang w:eastAsia="nl-BE"/>
        </w:rPr>
        <w:t xml:space="preserve">de kwetsbare </w:t>
      </w:r>
      <w:r w:rsidR="00EF4E14">
        <w:rPr>
          <w:rFonts w:eastAsia="Times New Roman" w:cs="Calibri"/>
          <w:sz w:val="24"/>
          <w:szCs w:val="24"/>
          <w:lang w:eastAsia="nl-BE"/>
        </w:rPr>
        <w:t>persoon</w:t>
      </w:r>
      <w:r w:rsidR="00F264D1">
        <w:rPr>
          <w:rFonts w:eastAsia="Times New Roman" w:cs="Calibri"/>
          <w:sz w:val="24"/>
          <w:szCs w:val="24"/>
          <w:lang w:eastAsia="nl-BE"/>
        </w:rPr>
        <w:t xml:space="preserve">, de </w:t>
      </w:r>
      <w:r w:rsidR="00EF4E14">
        <w:rPr>
          <w:rFonts w:eastAsia="Times New Roman" w:cs="Calibri"/>
          <w:sz w:val="24"/>
          <w:szCs w:val="24"/>
          <w:lang w:eastAsia="nl-BE"/>
        </w:rPr>
        <w:t>persoon</w:t>
      </w:r>
      <w:r w:rsidR="00F264D1">
        <w:rPr>
          <w:rFonts w:eastAsia="Times New Roman" w:cs="Calibri"/>
          <w:sz w:val="24"/>
          <w:szCs w:val="24"/>
          <w:lang w:eastAsia="nl-BE"/>
        </w:rPr>
        <w:t xml:space="preserve"> die minder bereid of in staat is om ten volle mee te werken aan de centrale contactopsporing en/of de </w:t>
      </w:r>
      <w:r w:rsidR="00EF4E14">
        <w:rPr>
          <w:rFonts w:eastAsia="Times New Roman" w:cs="Calibri"/>
          <w:sz w:val="24"/>
          <w:szCs w:val="24"/>
          <w:lang w:eastAsia="nl-BE"/>
        </w:rPr>
        <w:t>persoon</w:t>
      </w:r>
      <w:r w:rsidR="00F264D1">
        <w:rPr>
          <w:rFonts w:eastAsia="Times New Roman" w:cs="Calibri"/>
          <w:sz w:val="24"/>
          <w:szCs w:val="24"/>
          <w:lang w:eastAsia="nl-BE"/>
        </w:rPr>
        <w:t xml:space="preserve"> waarover twijfels bestaan dat hij of zij de preventiemaatregelen kan of wil respecteren.</w:t>
      </w:r>
      <w:r w:rsidR="00386A7F">
        <w:rPr>
          <w:rFonts w:eastAsia="Times New Roman" w:cs="Calibri"/>
          <w:sz w:val="24"/>
          <w:szCs w:val="24"/>
          <w:lang w:eastAsia="nl-BE"/>
        </w:rPr>
        <w:t xml:space="preserve"> </w:t>
      </w:r>
      <w:r w:rsidR="00E4765F">
        <w:rPr>
          <w:rFonts w:eastAsia="Times New Roman" w:cs="Calibri"/>
          <w:sz w:val="24"/>
          <w:szCs w:val="24"/>
          <w:lang w:eastAsia="nl-BE"/>
        </w:rPr>
        <w:t xml:space="preserve">De </w:t>
      </w:r>
      <w:r w:rsidR="00FF0016">
        <w:rPr>
          <w:rFonts w:eastAsia="Times New Roman" w:cs="Calibri"/>
          <w:sz w:val="24"/>
          <w:szCs w:val="24"/>
          <w:lang w:eastAsia="nl-BE"/>
        </w:rPr>
        <w:t xml:space="preserve">grootste </w:t>
      </w:r>
      <w:r w:rsidR="00E4765F">
        <w:rPr>
          <w:rFonts w:eastAsia="Times New Roman" w:cs="Calibri"/>
          <w:sz w:val="24"/>
          <w:szCs w:val="24"/>
          <w:lang w:eastAsia="nl-BE"/>
        </w:rPr>
        <w:t xml:space="preserve">meerwaarde van het lokale initiatief ten opzichte van </w:t>
      </w:r>
      <w:r w:rsidR="00FF0016">
        <w:rPr>
          <w:rFonts w:eastAsia="Times New Roman" w:cs="Calibri"/>
          <w:sz w:val="24"/>
          <w:szCs w:val="24"/>
          <w:lang w:eastAsia="nl-BE"/>
        </w:rPr>
        <w:t xml:space="preserve">de </w:t>
      </w:r>
      <w:r w:rsidR="00E4765F">
        <w:rPr>
          <w:rFonts w:eastAsia="Times New Roman" w:cs="Calibri"/>
          <w:sz w:val="24"/>
          <w:szCs w:val="24"/>
          <w:lang w:eastAsia="nl-BE"/>
        </w:rPr>
        <w:t xml:space="preserve">centrale </w:t>
      </w:r>
      <w:r w:rsidR="00FF0016">
        <w:rPr>
          <w:rFonts w:eastAsia="Times New Roman" w:cs="Calibri"/>
          <w:sz w:val="24"/>
          <w:szCs w:val="24"/>
          <w:lang w:eastAsia="nl-BE"/>
        </w:rPr>
        <w:t xml:space="preserve">contactopsporing </w:t>
      </w:r>
      <w:r w:rsidR="00455D8C">
        <w:rPr>
          <w:rFonts w:eastAsia="Times New Roman" w:cs="Calibri"/>
          <w:sz w:val="24"/>
          <w:szCs w:val="24"/>
          <w:lang w:eastAsia="nl-BE"/>
        </w:rPr>
        <w:t xml:space="preserve">zal </w:t>
      </w:r>
      <w:r w:rsidR="00594512">
        <w:rPr>
          <w:rFonts w:eastAsia="Times New Roman" w:cs="Calibri"/>
          <w:sz w:val="24"/>
          <w:szCs w:val="24"/>
          <w:lang w:eastAsia="nl-BE"/>
        </w:rPr>
        <w:t xml:space="preserve">in die </w:t>
      </w:r>
      <w:r w:rsidR="00085016">
        <w:rPr>
          <w:rFonts w:eastAsia="Times New Roman" w:cs="Calibri"/>
          <w:sz w:val="24"/>
          <w:szCs w:val="24"/>
          <w:lang w:eastAsia="nl-BE"/>
        </w:rPr>
        <w:t>categorieën</w:t>
      </w:r>
      <w:r w:rsidR="00594512">
        <w:rPr>
          <w:rFonts w:eastAsia="Times New Roman" w:cs="Calibri"/>
          <w:sz w:val="24"/>
          <w:szCs w:val="24"/>
          <w:lang w:eastAsia="nl-BE"/>
        </w:rPr>
        <w:t xml:space="preserve"> te vinden zijn</w:t>
      </w:r>
    </w:p>
    <w:p w14:paraId="6404437F" w14:textId="77777777" w:rsidR="00F264D1" w:rsidRDefault="00F264D1" w:rsidP="00F264D1">
      <w:pPr>
        <w:tabs>
          <w:tab w:val="left" w:pos="708"/>
        </w:tabs>
        <w:textAlignment w:val="baseline"/>
        <w:rPr>
          <w:rFonts w:eastAsia="Times New Roman" w:cs="Calibri"/>
          <w:sz w:val="24"/>
          <w:szCs w:val="24"/>
          <w:lang w:eastAsia="nl-BE"/>
        </w:rPr>
      </w:pPr>
    </w:p>
    <w:p w14:paraId="129E3B74" w14:textId="122B7166" w:rsidR="00F264D1" w:rsidRDefault="00F264D1" w:rsidP="00F264D1">
      <w:pPr>
        <w:tabs>
          <w:tab w:val="left" w:pos="708"/>
        </w:tabs>
        <w:textAlignment w:val="baseline"/>
        <w:rPr>
          <w:rFonts w:eastAsia="Times New Roman" w:cs="Calibri"/>
          <w:sz w:val="24"/>
          <w:szCs w:val="24"/>
          <w:lang w:eastAsia="nl-BE"/>
        </w:rPr>
      </w:pPr>
      <w:r w:rsidRPr="00BC31FE">
        <w:rPr>
          <w:rFonts w:eastAsia="Times New Roman" w:cs="Calibri"/>
          <w:sz w:val="24"/>
          <w:szCs w:val="24"/>
          <w:lang w:eastAsia="nl-BE"/>
        </w:rPr>
        <w:t>Volgende personen krijgen een periode van </w:t>
      </w:r>
      <w:r w:rsidR="009A5243">
        <w:rPr>
          <w:rFonts w:eastAsia="Times New Roman" w:cs="Calibri"/>
          <w:sz w:val="24"/>
          <w:szCs w:val="24"/>
          <w:lang w:eastAsia="nl-BE"/>
        </w:rPr>
        <w:t>zelf</w:t>
      </w:r>
      <w:r w:rsidR="00CC36E4">
        <w:rPr>
          <w:rFonts w:eastAsia="Times New Roman" w:cs="Calibri"/>
          <w:sz w:val="24"/>
          <w:szCs w:val="24"/>
          <w:lang w:eastAsia="nl-BE"/>
        </w:rPr>
        <w:t xml:space="preserve">isolatie of </w:t>
      </w:r>
      <w:r w:rsidRPr="00BC31FE">
        <w:rPr>
          <w:rFonts w:eastAsia="Times New Roman" w:cs="Calibri"/>
          <w:sz w:val="24"/>
          <w:szCs w:val="24"/>
          <w:lang w:eastAsia="nl-BE"/>
        </w:rPr>
        <w:t>quarantaine opgelegd, </w:t>
      </w:r>
      <w:proofErr w:type="spellStart"/>
      <w:r w:rsidRPr="00BC31FE">
        <w:rPr>
          <w:rFonts w:eastAsia="Times New Roman" w:cs="Calibri"/>
          <w:sz w:val="24"/>
          <w:szCs w:val="24"/>
          <w:lang w:eastAsia="nl-BE"/>
        </w:rPr>
        <w:t>cfr</w:t>
      </w:r>
      <w:proofErr w:type="spellEnd"/>
      <w:r w:rsidRPr="00BC31FE">
        <w:rPr>
          <w:rFonts w:eastAsia="Times New Roman" w:cs="Calibri"/>
          <w:sz w:val="24"/>
          <w:szCs w:val="24"/>
          <w:lang w:eastAsia="nl-BE"/>
        </w:rPr>
        <w:t>. de procedure van </w:t>
      </w:r>
      <w:proofErr w:type="spellStart"/>
      <w:r w:rsidRPr="00BC31FE">
        <w:rPr>
          <w:rFonts w:eastAsia="Times New Roman" w:cs="Calibri"/>
          <w:sz w:val="24"/>
          <w:szCs w:val="24"/>
          <w:lang w:eastAsia="nl-BE"/>
        </w:rPr>
        <w:t>Sciensano</w:t>
      </w:r>
      <w:proofErr w:type="spellEnd"/>
      <w:r w:rsidRPr="00BC31FE">
        <w:rPr>
          <w:rFonts w:eastAsia="Times New Roman" w:cs="Calibri"/>
          <w:sz w:val="24"/>
          <w:szCs w:val="24"/>
          <w:lang w:eastAsia="nl-BE"/>
        </w:rPr>
        <w:t>: </w:t>
      </w:r>
    </w:p>
    <w:p w14:paraId="5B5B7C39" w14:textId="77777777" w:rsidR="00F264D1" w:rsidRPr="00BC31FE" w:rsidRDefault="00F264D1" w:rsidP="00F264D1">
      <w:pPr>
        <w:tabs>
          <w:tab w:val="left" w:pos="708"/>
        </w:tabs>
        <w:textAlignment w:val="baseline"/>
        <w:rPr>
          <w:rFonts w:eastAsia="Times New Roman" w:cs="Calibri"/>
          <w:sz w:val="24"/>
          <w:szCs w:val="24"/>
          <w:lang w:eastAsia="nl-BE"/>
        </w:rPr>
      </w:pPr>
    </w:p>
    <w:p w14:paraId="5FB9818E" w14:textId="77777777" w:rsidR="00F264D1" w:rsidRPr="00BC31FE" w:rsidRDefault="00F264D1" w:rsidP="00F264D1">
      <w:pPr>
        <w:numPr>
          <w:ilvl w:val="0"/>
          <w:numId w:val="23"/>
        </w:numPr>
        <w:tabs>
          <w:tab w:val="left" w:pos="3686"/>
        </w:tabs>
        <w:ind w:left="360" w:firstLine="0"/>
        <w:contextualSpacing/>
        <w:textAlignment w:val="baseline"/>
        <w:rPr>
          <w:rFonts w:eastAsia="Times New Roman" w:cs="Calibri"/>
          <w:color w:val="171717"/>
          <w:sz w:val="24"/>
          <w:szCs w:val="24"/>
          <w:lang w:eastAsia="nl-BE"/>
        </w:rPr>
      </w:pPr>
      <w:r w:rsidRPr="00BC31FE">
        <w:rPr>
          <w:rFonts w:eastAsia="Times New Roman" w:cs="Calibri"/>
          <w:color w:val="171717"/>
          <w:sz w:val="24"/>
          <w:szCs w:val="24"/>
          <w:lang w:eastAsia="nl-BE"/>
        </w:rPr>
        <w:t>COVID-19-positieve personen (met of zonder symptomen) </w:t>
      </w:r>
    </w:p>
    <w:p w14:paraId="6AABFF2C" w14:textId="77777777" w:rsidR="00F264D1" w:rsidRPr="00BC31FE" w:rsidRDefault="00F264D1" w:rsidP="00F264D1">
      <w:pPr>
        <w:numPr>
          <w:ilvl w:val="0"/>
          <w:numId w:val="23"/>
        </w:numPr>
        <w:tabs>
          <w:tab w:val="left" w:pos="3686"/>
        </w:tabs>
        <w:ind w:left="360" w:firstLine="0"/>
        <w:contextualSpacing/>
        <w:textAlignment w:val="baseline"/>
        <w:rPr>
          <w:rFonts w:eastAsia="Times New Roman" w:cs="Calibri"/>
          <w:color w:val="171717"/>
          <w:sz w:val="24"/>
          <w:szCs w:val="24"/>
          <w:lang w:eastAsia="nl-BE"/>
        </w:rPr>
      </w:pPr>
      <w:r w:rsidRPr="00BC31FE">
        <w:rPr>
          <w:rFonts w:eastAsia="Times New Roman" w:cs="Calibri"/>
          <w:color w:val="171717"/>
          <w:sz w:val="24"/>
          <w:szCs w:val="24"/>
          <w:lang w:eastAsia="nl-BE"/>
        </w:rPr>
        <w:t>Hoog risico contacten van een COVID-19-positieve persoon (zonder symptomen) </w:t>
      </w:r>
    </w:p>
    <w:p w14:paraId="63692BF9" w14:textId="77777777" w:rsidR="00F264D1" w:rsidRPr="00BC31FE" w:rsidRDefault="00F264D1" w:rsidP="00F264D1">
      <w:pPr>
        <w:numPr>
          <w:ilvl w:val="0"/>
          <w:numId w:val="24"/>
        </w:numPr>
        <w:tabs>
          <w:tab w:val="left" w:pos="3686"/>
        </w:tabs>
        <w:ind w:left="360" w:firstLine="0"/>
        <w:contextualSpacing/>
        <w:textAlignment w:val="baseline"/>
        <w:rPr>
          <w:rFonts w:eastAsia="Times New Roman" w:cs="Calibri"/>
          <w:color w:val="171717"/>
          <w:sz w:val="24"/>
          <w:szCs w:val="24"/>
          <w:lang w:eastAsia="nl-BE"/>
        </w:rPr>
      </w:pPr>
      <w:r w:rsidRPr="00BC31FE">
        <w:rPr>
          <w:rFonts w:eastAsia="Times New Roman" w:cs="Calibri"/>
          <w:color w:val="171717"/>
          <w:sz w:val="24"/>
          <w:szCs w:val="24"/>
          <w:lang w:eastAsia="nl-BE"/>
        </w:rPr>
        <w:t>Mogelijk</w:t>
      </w:r>
      <w:r>
        <w:rPr>
          <w:rFonts w:eastAsia="Times New Roman" w:cs="Calibri"/>
          <w:color w:val="171717"/>
          <w:sz w:val="24"/>
          <w:szCs w:val="24"/>
          <w:lang w:eastAsia="nl-BE"/>
        </w:rPr>
        <w:t>e</w:t>
      </w:r>
      <w:r w:rsidRPr="00BC31FE">
        <w:rPr>
          <w:rFonts w:eastAsia="Times New Roman" w:cs="Calibri"/>
          <w:color w:val="171717"/>
          <w:sz w:val="24"/>
          <w:szCs w:val="24"/>
          <w:lang w:eastAsia="nl-BE"/>
        </w:rPr>
        <w:t xml:space="preserve"> gevallen van COVID-19 (met symptomen, in afwachting van testresultaat) </w:t>
      </w:r>
    </w:p>
    <w:p w14:paraId="54C8EC5D" w14:textId="77777777" w:rsidR="00F264D1" w:rsidRPr="00BC31FE" w:rsidRDefault="00F264D1" w:rsidP="00F264D1">
      <w:pPr>
        <w:tabs>
          <w:tab w:val="left" w:pos="708"/>
        </w:tabs>
        <w:textAlignment w:val="baseline"/>
        <w:rPr>
          <w:rFonts w:eastAsia="Times New Roman" w:cs="Calibri"/>
          <w:sz w:val="24"/>
          <w:szCs w:val="24"/>
          <w:lang w:eastAsia="nl-BE"/>
        </w:rPr>
      </w:pPr>
      <w:r w:rsidRPr="00BC31FE">
        <w:rPr>
          <w:rFonts w:eastAsia="Times New Roman" w:cs="Calibri"/>
          <w:sz w:val="24"/>
          <w:szCs w:val="24"/>
          <w:lang w:eastAsia="nl-BE"/>
        </w:rPr>
        <w:t> </w:t>
      </w:r>
    </w:p>
    <w:p w14:paraId="3B207DC2" w14:textId="77777777" w:rsidR="00F264D1" w:rsidRPr="00BC31FE" w:rsidRDefault="00F264D1" w:rsidP="00F264D1">
      <w:pPr>
        <w:tabs>
          <w:tab w:val="left" w:pos="708"/>
        </w:tabs>
        <w:textAlignment w:val="baseline"/>
        <w:rPr>
          <w:rFonts w:eastAsia="Times New Roman" w:cs="Calibri"/>
          <w:sz w:val="24"/>
          <w:szCs w:val="24"/>
          <w:lang w:eastAsia="nl-BE"/>
        </w:rPr>
      </w:pPr>
    </w:p>
    <w:p w14:paraId="68854A60" w14:textId="77777777" w:rsidR="00F264D1" w:rsidRPr="00BC31FE" w:rsidRDefault="00F264D1" w:rsidP="00F264D1">
      <w:pPr>
        <w:tabs>
          <w:tab w:val="left" w:pos="3686"/>
        </w:tabs>
        <w:ind w:left="1080"/>
        <w:contextualSpacing/>
        <w:textAlignment w:val="baseline"/>
        <w:rPr>
          <w:rFonts w:eastAsia="Times New Roman" w:cs="Calibri"/>
          <w:color w:val="171717"/>
          <w:sz w:val="24"/>
          <w:szCs w:val="24"/>
          <w:lang w:eastAsia="nl-BE"/>
        </w:rPr>
      </w:pPr>
    </w:p>
    <w:p w14:paraId="5C8328FA" w14:textId="77777777" w:rsidR="00F264D1" w:rsidRDefault="00F264D1" w:rsidP="00C76E7E">
      <w:pPr>
        <w:pStyle w:val="Kop2"/>
      </w:pPr>
      <w:bookmarkStart w:id="5" w:name="_Toc50025522"/>
      <w:r w:rsidRPr="00252B4B">
        <w:t>COORDINATIE VAN DE POOL HUISBEZOEKERS</w:t>
      </w:r>
      <w:bookmarkEnd w:id="5"/>
    </w:p>
    <w:p w14:paraId="2EC7F270" w14:textId="77777777" w:rsidR="00F264D1" w:rsidRDefault="00F264D1" w:rsidP="00F264D1">
      <w:pPr>
        <w:spacing w:line="228" w:lineRule="auto"/>
        <w:ind w:right="866"/>
        <w:rPr>
          <w:b/>
          <w:bCs/>
          <w:sz w:val="28"/>
          <w:szCs w:val="28"/>
        </w:rPr>
      </w:pPr>
    </w:p>
    <w:p w14:paraId="4014B54B" w14:textId="0EBA9546" w:rsidR="003D5B9D" w:rsidRDefault="00A20A16" w:rsidP="00F264D1">
      <w:pPr>
        <w:spacing w:line="244" w:lineRule="auto"/>
        <w:ind w:right="126"/>
        <w:rPr>
          <w:sz w:val="24"/>
        </w:rPr>
      </w:pPr>
      <w:r>
        <w:rPr>
          <w:sz w:val="24"/>
        </w:rPr>
        <w:t xml:space="preserve">De </w:t>
      </w:r>
      <w:proofErr w:type="spellStart"/>
      <w:r>
        <w:rPr>
          <w:sz w:val="24"/>
        </w:rPr>
        <w:t>mSPOC</w:t>
      </w:r>
      <w:proofErr w:type="spellEnd"/>
      <w:r>
        <w:rPr>
          <w:sz w:val="24"/>
        </w:rPr>
        <w:t xml:space="preserve"> en de </w:t>
      </w:r>
      <w:r w:rsidR="00072A1F">
        <w:rPr>
          <w:sz w:val="24"/>
        </w:rPr>
        <w:t xml:space="preserve">coördinator </w:t>
      </w:r>
      <w:r w:rsidR="002049D9">
        <w:rPr>
          <w:sz w:val="24"/>
        </w:rPr>
        <w:t>staan samen in v</w:t>
      </w:r>
      <w:r w:rsidR="003D5B9D">
        <w:rPr>
          <w:sz w:val="24"/>
        </w:rPr>
        <w:t xml:space="preserve">oor het geven van de opdrachten </w:t>
      </w:r>
      <w:r w:rsidR="002049D9">
        <w:rPr>
          <w:sz w:val="24"/>
        </w:rPr>
        <w:t xml:space="preserve">aan </w:t>
      </w:r>
      <w:r>
        <w:rPr>
          <w:sz w:val="24"/>
        </w:rPr>
        <w:t>en het coördineren van de pool van huisbezoeker</w:t>
      </w:r>
      <w:r w:rsidR="00431652">
        <w:rPr>
          <w:sz w:val="24"/>
        </w:rPr>
        <w:t>s.</w:t>
      </w:r>
    </w:p>
    <w:p w14:paraId="47779A10" w14:textId="6DDB52B9" w:rsidR="00C25143" w:rsidRDefault="00F264D1" w:rsidP="00F264D1">
      <w:pPr>
        <w:spacing w:line="244" w:lineRule="auto"/>
        <w:ind w:right="126"/>
        <w:rPr>
          <w:sz w:val="24"/>
        </w:rPr>
      </w:pPr>
      <w:r>
        <w:rPr>
          <w:sz w:val="24"/>
        </w:rPr>
        <w:t xml:space="preserve">De </w:t>
      </w:r>
      <w:proofErr w:type="spellStart"/>
      <w:r w:rsidRPr="00A96E0F">
        <w:rPr>
          <w:b/>
          <w:bCs/>
          <w:sz w:val="24"/>
        </w:rPr>
        <w:t>mSPOC</w:t>
      </w:r>
      <w:proofErr w:type="spellEnd"/>
      <w:r>
        <w:rPr>
          <w:sz w:val="24"/>
        </w:rPr>
        <w:t xml:space="preserve"> </w:t>
      </w:r>
      <w:r w:rsidR="00D068F3">
        <w:rPr>
          <w:sz w:val="24"/>
        </w:rPr>
        <w:t xml:space="preserve">(medische Single Point Of Contact) </w:t>
      </w:r>
      <w:r>
        <w:rPr>
          <w:sz w:val="24"/>
        </w:rPr>
        <w:t xml:space="preserve">vormt de as met de huisarts </w:t>
      </w:r>
      <w:proofErr w:type="spellStart"/>
      <w:r>
        <w:rPr>
          <w:sz w:val="24"/>
        </w:rPr>
        <w:t>ivm</w:t>
      </w:r>
      <w:proofErr w:type="spellEnd"/>
      <w:r>
        <w:rPr>
          <w:sz w:val="24"/>
        </w:rPr>
        <w:t xml:space="preserve"> het uitwisselen van </w:t>
      </w:r>
      <w:proofErr w:type="spellStart"/>
      <w:r>
        <w:rPr>
          <w:sz w:val="24"/>
        </w:rPr>
        <w:t>patiëntendata</w:t>
      </w:r>
      <w:proofErr w:type="spellEnd"/>
      <w:r w:rsidR="00D068F3">
        <w:rPr>
          <w:sz w:val="24"/>
        </w:rPr>
        <w:t xml:space="preserve"> en </w:t>
      </w:r>
      <w:r w:rsidR="00BD04F6">
        <w:rPr>
          <w:sz w:val="24"/>
        </w:rPr>
        <w:t xml:space="preserve">staat voornamelijk in </w:t>
      </w:r>
      <w:r w:rsidR="00FF78FE">
        <w:rPr>
          <w:sz w:val="24"/>
        </w:rPr>
        <w:t xml:space="preserve">het bepalen </w:t>
      </w:r>
      <w:r w:rsidR="004C0690">
        <w:rPr>
          <w:sz w:val="24"/>
        </w:rPr>
        <w:t xml:space="preserve">en prioriteren </w:t>
      </w:r>
      <w:r w:rsidR="00FF78FE">
        <w:rPr>
          <w:sz w:val="24"/>
        </w:rPr>
        <w:t>van de te contacteren personen</w:t>
      </w:r>
      <w:r w:rsidR="00BD04F6">
        <w:rPr>
          <w:sz w:val="24"/>
        </w:rPr>
        <w:t xml:space="preserve"> en de analyse van alle informatie</w:t>
      </w:r>
      <w:r w:rsidR="00635DFC">
        <w:rPr>
          <w:sz w:val="24"/>
        </w:rPr>
        <w:t>.</w:t>
      </w:r>
    </w:p>
    <w:p w14:paraId="6369969A" w14:textId="1D40E869" w:rsidR="00F264D1" w:rsidRDefault="00F264D1" w:rsidP="00F264D1">
      <w:pPr>
        <w:spacing w:line="244" w:lineRule="auto"/>
        <w:ind w:right="126"/>
        <w:rPr>
          <w:sz w:val="24"/>
        </w:rPr>
      </w:pPr>
      <w:r>
        <w:rPr>
          <w:sz w:val="24"/>
        </w:rPr>
        <w:t xml:space="preserve">De </w:t>
      </w:r>
      <w:r w:rsidR="00C34A62" w:rsidRPr="001977A2">
        <w:rPr>
          <w:b/>
          <w:bCs/>
          <w:sz w:val="24"/>
        </w:rPr>
        <w:t>coördinator</w:t>
      </w:r>
      <w:r w:rsidR="00C34A62">
        <w:rPr>
          <w:sz w:val="24"/>
        </w:rPr>
        <w:t xml:space="preserve"> </w:t>
      </w:r>
      <w:r w:rsidR="001977A2">
        <w:rPr>
          <w:sz w:val="24"/>
        </w:rPr>
        <w:t xml:space="preserve">van de pool van huisbezoekers </w:t>
      </w:r>
      <w:r>
        <w:rPr>
          <w:sz w:val="24"/>
        </w:rPr>
        <w:t>zorgt voor de coördinatie en het management, en beheert de planning.</w:t>
      </w:r>
      <w:r w:rsidR="001977A2">
        <w:rPr>
          <w:sz w:val="24"/>
        </w:rPr>
        <w:t xml:space="preserve"> </w:t>
      </w:r>
    </w:p>
    <w:p w14:paraId="64C38D46" w14:textId="77777777" w:rsidR="00F264D1" w:rsidRPr="00252B4B" w:rsidRDefault="00F264D1" w:rsidP="00F264D1">
      <w:pPr>
        <w:tabs>
          <w:tab w:val="left" w:pos="708"/>
        </w:tabs>
        <w:textAlignment w:val="baseline"/>
        <w:rPr>
          <w:rFonts w:eastAsia="Times New Roman" w:cs="Calibri"/>
          <w:color w:val="171717"/>
          <w:sz w:val="24"/>
          <w:szCs w:val="24"/>
          <w:lang w:eastAsia="nl-BE"/>
        </w:rPr>
      </w:pPr>
    </w:p>
    <w:p w14:paraId="3D0FB5E2" w14:textId="77777777" w:rsidR="00F264D1" w:rsidRPr="00252B4B" w:rsidRDefault="00F264D1" w:rsidP="00F264D1">
      <w:pPr>
        <w:spacing w:line="228" w:lineRule="auto"/>
        <w:ind w:right="866"/>
        <w:rPr>
          <w:rFonts w:cs="Calibri"/>
          <w:b/>
          <w:bCs/>
          <w:sz w:val="24"/>
          <w:szCs w:val="24"/>
        </w:rPr>
      </w:pPr>
    </w:p>
    <w:p w14:paraId="1EC177D2" w14:textId="77777777" w:rsidR="00F264D1" w:rsidRDefault="00F264D1" w:rsidP="00F264D1">
      <w:pPr>
        <w:spacing w:line="228" w:lineRule="auto"/>
        <w:ind w:right="866"/>
        <w:rPr>
          <w:sz w:val="24"/>
        </w:rPr>
      </w:pPr>
    </w:p>
    <w:p w14:paraId="7F1E6929" w14:textId="77777777" w:rsidR="00F264D1" w:rsidRDefault="00F264D1" w:rsidP="00F264D1">
      <w:pPr>
        <w:spacing w:line="0" w:lineRule="atLeast"/>
        <w:rPr>
          <w:b/>
          <w:sz w:val="28"/>
        </w:rPr>
      </w:pPr>
    </w:p>
    <w:p w14:paraId="4CB53ABC" w14:textId="77777777" w:rsidR="00F264D1" w:rsidRDefault="00F264D1" w:rsidP="00F264D1">
      <w:pPr>
        <w:spacing w:line="0" w:lineRule="atLeast"/>
        <w:rPr>
          <w:b/>
          <w:sz w:val="28"/>
        </w:rPr>
      </w:pPr>
    </w:p>
    <w:p w14:paraId="5F9B2D6A" w14:textId="77777777" w:rsidR="00F264D1" w:rsidRDefault="00F264D1" w:rsidP="00F264D1">
      <w:pPr>
        <w:spacing w:line="0" w:lineRule="atLeast"/>
        <w:rPr>
          <w:b/>
          <w:sz w:val="28"/>
        </w:rPr>
      </w:pPr>
    </w:p>
    <w:p w14:paraId="5F2A23A8" w14:textId="77777777" w:rsidR="00F264D1" w:rsidRDefault="00F264D1" w:rsidP="00F264D1">
      <w:pPr>
        <w:spacing w:line="0" w:lineRule="atLeast"/>
        <w:rPr>
          <w:b/>
          <w:sz w:val="28"/>
        </w:rPr>
      </w:pPr>
    </w:p>
    <w:p w14:paraId="6EA6D04D" w14:textId="77777777" w:rsidR="00F264D1" w:rsidRDefault="00F264D1" w:rsidP="00F264D1">
      <w:pPr>
        <w:spacing w:line="0" w:lineRule="atLeast"/>
        <w:rPr>
          <w:b/>
          <w:sz w:val="28"/>
        </w:rPr>
      </w:pPr>
    </w:p>
    <w:p w14:paraId="109205DF" w14:textId="77777777" w:rsidR="00F264D1" w:rsidRDefault="00F264D1" w:rsidP="00C76E7E">
      <w:pPr>
        <w:pStyle w:val="Kop2"/>
      </w:pPr>
      <w:bookmarkStart w:id="6" w:name="_Toc50025523"/>
      <w:r>
        <w:t>PRAKTISCH &amp; CONTACT</w:t>
      </w:r>
      <w:bookmarkEnd w:id="6"/>
    </w:p>
    <w:p w14:paraId="4CF80511" w14:textId="77777777" w:rsidR="00F264D1" w:rsidRDefault="00F264D1" w:rsidP="00F264D1">
      <w:pPr>
        <w:spacing w:line="242" w:lineRule="exact"/>
        <w:rPr>
          <w:rFonts w:ascii="Times New Roman" w:eastAsia="Times New Roman" w:hAnsi="Times New Roman"/>
        </w:rPr>
      </w:pPr>
    </w:p>
    <w:p w14:paraId="61E73AD6" w14:textId="77777777" w:rsidR="00F264D1" w:rsidRDefault="00F264D1" w:rsidP="00F264D1">
      <w:pPr>
        <w:spacing w:line="244" w:lineRule="auto"/>
        <w:ind w:right="126"/>
        <w:rPr>
          <w:sz w:val="24"/>
        </w:rPr>
      </w:pPr>
    </w:p>
    <w:p w14:paraId="7EC8FF87" w14:textId="77777777" w:rsidR="00F264D1" w:rsidRPr="0076639B" w:rsidRDefault="00F264D1" w:rsidP="00F264D1">
      <w:pPr>
        <w:spacing w:line="244" w:lineRule="auto"/>
        <w:ind w:right="126"/>
        <w:rPr>
          <w:sz w:val="24"/>
          <w:highlight w:val="yellow"/>
        </w:rPr>
      </w:pPr>
      <w:r w:rsidRPr="0076639B">
        <w:rPr>
          <w:sz w:val="24"/>
          <w:highlight w:val="yellow"/>
        </w:rPr>
        <w:t xml:space="preserve">Naam, tel, mail </w:t>
      </w:r>
      <w:proofErr w:type="spellStart"/>
      <w:r>
        <w:rPr>
          <w:sz w:val="24"/>
          <w:highlight w:val="yellow"/>
        </w:rPr>
        <w:t>m</w:t>
      </w:r>
      <w:r w:rsidRPr="0076639B">
        <w:rPr>
          <w:sz w:val="24"/>
          <w:highlight w:val="yellow"/>
        </w:rPr>
        <w:t>S</w:t>
      </w:r>
      <w:r>
        <w:rPr>
          <w:sz w:val="24"/>
          <w:highlight w:val="yellow"/>
        </w:rPr>
        <w:t>POC</w:t>
      </w:r>
      <w:proofErr w:type="spellEnd"/>
    </w:p>
    <w:p w14:paraId="00262F69" w14:textId="3CABD60D" w:rsidR="00C34A62" w:rsidRDefault="00C34A62" w:rsidP="00F264D1">
      <w:pPr>
        <w:spacing w:line="244" w:lineRule="auto"/>
        <w:ind w:right="126"/>
        <w:rPr>
          <w:sz w:val="24"/>
          <w:highlight w:val="yellow"/>
        </w:rPr>
      </w:pPr>
      <w:r>
        <w:rPr>
          <w:sz w:val="24"/>
          <w:highlight w:val="yellow"/>
        </w:rPr>
        <w:t>Naam, tel, mail van de coördinator</w:t>
      </w:r>
    </w:p>
    <w:p w14:paraId="29C5BCDC" w14:textId="77777777" w:rsidR="00F264D1" w:rsidRDefault="00F264D1" w:rsidP="00F264D1">
      <w:pPr>
        <w:spacing w:line="232" w:lineRule="exact"/>
        <w:rPr>
          <w:rFonts w:ascii="Times New Roman" w:eastAsia="Times New Roman" w:hAnsi="Times New Roman"/>
        </w:rPr>
      </w:pPr>
    </w:p>
    <w:p w14:paraId="21EB07CF" w14:textId="53510BE7" w:rsidR="00F264D1" w:rsidRPr="00ED62DB" w:rsidRDefault="00F264D1" w:rsidP="00F264D1">
      <w:pPr>
        <w:spacing w:line="263" w:lineRule="auto"/>
        <w:ind w:right="26"/>
        <w:rPr>
          <w:sz w:val="23"/>
          <w:highlight w:val="yellow"/>
        </w:rPr>
      </w:pPr>
      <w:r w:rsidRPr="00C34A62">
        <w:rPr>
          <w:sz w:val="23"/>
        </w:rPr>
        <w:t>Het ‘hoofdkwartier’ van de lokale contact</w:t>
      </w:r>
      <w:r w:rsidR="00C34A62" w:rsidRPr="00C34A62">
        <w:rPr>
          <w:sz w:val="23"/>
        </w:rPr>
        <w:t>- en omgevingsonderzoek</w:t>
      </w:r>
      <w:r w:rsidRPr="00C34A62">
        <w:rPr>
          <w:sz w:val="23"/>
        </w:rPr>
        <w:t xml:space="preserve"> is ondergebracht in </w:t>
      </w:r>
      <w:r w:rsidRPr="00551878">
        <w:rPr>
          <w:sz w:val="23"/>
          <w:highlight w:val="yellow"/>
        </w:rPr>
        <w:t>naam locatie, adres.</w:t>
      </w:r>
      <w:r w:rsidRPr="00ED62DB">
        <w:rPr>
          <w:sz w:val="23"/>
          <w:highlight w:val="yellow"/>
        </w:rPr>
        <w:t xml:space="preserve"> </w:t>
      </w:r>
    </w:p>
    <w:p w14:paraId="64732878" w14:textId="77777777" w:rsidR="0057139D" w:rsidRDefault="0057139D" w:rsidP="00F264D1">
      <w:pPr>
        <w:spacing w:line="263" w:lineRule="auto"/>
        <w:ind w:right="26"/>
        <w:rPr>
          <w:sz w:val="23"/>
          <w:highlight w:val="yellow"/>
        </w:rPr>
      </w:pPr>
    </w:p>
    <w:p w14:paraId="50975967" w14:textId="51DD45CB" w:rsidR="00F264D1" w:rsidRPr="00ED62DB" w:rsidRDefault="00F264D1" w:rsidP="00F264D1">
      <w:pPr>
        <w:spacing w:line="263" w:lineRule="auto"/>
        <w:ind w:right="26"/>
        <w:rPr>
          <w:sz w:val="23"/>
          <w:highlight w:val="yellow"/>
        </w:rPr>
      </w:pPr>
      <w:r w:rsidRPr="00ED62DB">
        <w:rPr>
          <w:sz w:val="23"/>
          <w:highlight w:val="yellow"/>
        </w:rPr>
        <w:t xml:space="preserve">Hier is een afzonderlijke ruimte </w:t>
      </w:r>
      <w:r w:rsidR="006A2039">
        <w:rPr>
          <w:sz w:val="23"/>
          <w:highlight w:val="yellow"/>
        </w:rPr>
        <w:t xml:space="preserve">beschikbaar voor </w:t>
      </w:r>
      <w:r w:rsidRPr="00ED62DB">
        <w:rPr>
          <w:sz w:val="23"/>
          <w:highlight w:val="yellow"/>
        </w:rPr>
        <w:t xml:space="preserve">het team voor de huisbezoekers, waar tevens al het nodige werkmateriaal en persoonlijk beschermingsmateriaal kan afgehaald worden. </w:t>
      </w:r>
    </w:p>
    <w:p w14:paraId="607B17EF" w14:textId="77777777" w:rsidR="00ED62DB" w:rsidRDefault="00ED62DB">
      <w:pPr>
        <w:spacing w:line="0" w:lineRule="atLeast"/>
        <w:rPr>
          <w:b/>
          <w:sz w:val="28"/>
        </w:rPr>
      </w:pPr>
    </w:p>
    <w:p w14:paraId="07CB1685" w14:textId="77777777" w:rsidR="00ED62DB" w:rsidRDefault="00ED62DB">
      <w:pPr>
        <w:spacing w:line="0" w:lineRule="atLeast"/>
        <w:rPr>
          <w:b/>
          <w:sz w:val="28"/>
        </w:rPr>
      </w:pPr>
    </w:p>
    <w:p w14:paraId="2A8F80B0" w14:textId="101288FF" w:rsidR="002479F5" w:rsidRDefault="00FB3F54" w:rsidP="00C76E7E">
      <w:pPr>
        <w:pStyle w:val="Kop2"/>
      </w:pPr>
      <w:bookmarkStart w:id="7" w:name="_Toc50025524"/>
      <w:r>
        <w:t>DOORGEVEN EN ONTVANGEN VAN PRIVACY GEVOELIGE INFORMATIE</w:t>
      </w:r>
      <w:bookmarkEnd w:id="7"/>
    </w:p>
    <w:p w14:paraId="5E48B1AF" w14:textId="77777777" w:rsidR="0076639B" w:rsidRDefault="0076639B">
      <w:pPr>
        <w:spacing w:line="0" w:lineRule="atLeast"/>
        <w:rPr>
          <w:b/>
          <w:sz w:val="28"/>
        </w:rPr>
      </w:pPr>
    </w:p>
    <w:p w14:paraId="341720C7" w14:textId="766FE731" w:rsidR="00373300" w:rsidRDefault="002479F5">
      <w:pPr>
        <w:spacing w:line="248" w:lineRule="auto"/>
        <w:ind w:right="86"/>
        <w:rPr>
          <w:sz w:val="24"/>
          <w:highlight w:val="yellow"/>
        </w:rPr>
      </w:pPr>
      <w:r>
        <w:rPr>
          <w:sz w:val="24"/>
        </w:rPr>
        <w:t xml:space="preserve">Elke corona </w:t>
      </w:r>
      <w:r w:rsidR="0076639B">
        <w:rPr>
          <w:sz w:val="24"/>
        </w:rPr>
        <w:t>huisbezoeker</w:t>
      </w:r>
      <w:r>
        <w:rPr>
          <w:sz w:val="24"/>
        </w:rPr>
        <w:t xml:space="preserve"> zal </w:t>
      </w:r>
      <w:r w:rsidR="0076639B">
        <w:rPr>
          <w:sz w:val="24"/>
        </w:rPr>
        <w:t xml:space="preserve">een </w:t>
      </w:r>
      <w:r w:rsidR="00551878">
        <w:rPr>
          <w:sz w:val="24"/>
        </w:rPr>
        <w:t xml:space="preserve">beveiligde </w:t>
      </w:r>
      <w:r w:rsidR="0076639B">
        <w:rPr>
          <w:sz w:val="24"/>
        </w:rPr>
        <w:t xml:space="preserve">lijst ter beschikking krijgen van te bezoeken </w:t>
      </w:r>
      <w:r w:rsidR="00EF4E14">
        <w:rPr>
          <w:sz w:val="24"/>
        </w:rPr>
        <w:t>personen</w:t>
      </w:r>
      <w:r w:rsidR="0076639B">
        <w:rPr>
          <w:sz w:val="24"/>
        </w:rPr>
        <w:t xml:space="preserve">. </w:t>
      </w:r>
      <w:r w:rsidR="00551878">
        <w:rPr>
          <w:sz w:val="24"/>
        </w:rPr>
        <w:t xml:space="preserve">Dit is privacy gevoelige informatie. De huisbezoeker is </w:t>
      </w:r>
      <w:r w:rsidR="00373300">
        <w:rPr>
          <w:sz w:val="24"/>
        </w:rPr>
        <w:t xml:space="preserve">gebonden tot het </w:t>
      </w:r>
      <w:r w:rsidR="00551878">
        <w:rPr>
          <w:sz w:val="24"/>
        </w:rPr>
        <w:t>respecte</w:t>
      </w:r>
      <w:r w:rsidR="00373300">
        <w:rPr>
          <w:sz w:val="24"/>
        </w:rPr>
        <w:t>ren van</w:t>
      </w:r>
      <w:r w:rsidR="00551878">
        <w:rPr>
          <w:sz w:val="24"/>
        </w:rPr>
        <w:t xml:space="preserve"> de</w:t>
      </w:r>
      <w:r w:rsidR="00373300">
        <w:rPr>
          <w:sz w:val="24"/>
        </w:rPr>
        <w:t>ze</w:t>
      </w:r>
      <w:r w:rsidR="00551878">
        <w:rPr>
          <w:sz w:val="24"/>
        </w:rPr>
        <w:t xml:space="preserve"> vertrouwelijkheid</w:t>
      </w:r>
      <w:r w:rsidR="00E11E9E">
        <w:rPr>
          <w:sz w:val="24"/>
        </w:rPr>
        <w:t>.  Elke huisbezoeker zal hiervoor een vertrouwelijkheidsverklaring hebben ondertekend.</w:t>
      </w:r>
    </w:p>
    <w:p w14:paraId="06DAA8EF" w14:textId="51A3FD9E" w:rsidR="0076639B" w:rsidRDefault="0076639B">
      <w:pPr>
        <w:spacing w:line="248" w:lineRule="auto"/>
        <w:ind w:right="86"/>
        <w:rPr>
          <w:sz w:val="24"/>
        </w:rPr>
      </w:pPr>
      <w:r w:rsidRPr="0076639B">
        <w:rPr>
          <w:sz w:val="24"/>
          <w:highlight w:val="yellow"/>
        </w:rPr>
        <w:t>De aanpak hiervan kan men lokaal invullen</w:t>
      </w:r>
      <w:r w:rsidR="00373300">
        <w:rPr>
          <w:sz w:val="24"/>
          <w:highlight w:val="yellow"/>
        </w:rPr>
        <w:t xml:space="preserve"> op basis van gemaakte afspraken met de HAK en de organisaties die huisbezoekers ter beschikking stellen</w:t>
      </w:r>
      <w:r w:rsidRPr="0076639B">
        <w:rPr>
          <w:sz w:val="24"/>
          <w:highlight w:val="yellow"/>
        </w:rPr>
        <w:t>. We geven hier vrijblijvend enkele mogelijkheden mee</w:t>
      </w:r>
      <w:r w:rsidR="00252B4B">
        <w:rPr>
          <w:sz w:val="24"/>
        </w:rPr>
        <w:t>.</w:t>
      </w:r>
    </w:p>
    <w:p w14:paraId="0D8F7E97" w14:textId="77777777" w:rsidR="00252B4B" w:rsidRPr="00252B4B" w:rsidRDefault="00252B4B">
      <w:pPr>
        <w:spacing w:line="248" w:lineRule="auto"/>
        <w:ind w:right="86"/>
        <w:rPr>
          <w:sz w:val="24"/>
          <w:u w:val="single"/>
        </w:rPr>
      </w:pPr>
    </w:p>
    <w:p w14:paraId="54F82F4F" w14:textId="77777777" w:rsidR="0076639B" w:rsidRPr="00ED62DB" w:rsidRDefault="0076639B" w:rsidP="0076639B">
      <w:pPr>
        <w:spacing w:line="248" w:lineRule="auto"/>
        <w:ind w:right="86"/>
        <w:rPr>
          <w:sz w:val="24"/>
          <w:highlight w:val="yellow"/>
          <w:u w:val="single"/>
        </w:rPr>
      </w:pPr>
      <w:r w:rsidRPr="00ED62DB">
        <w:rPr>
          <w:sz w:val="24"/>
          <w:highlight w:val="yellow"/>
          <w:u w:val="single"/>
        </w:rPr>
        <w:t>VOORBEELD 1:</w:t>
      </w:r>
    </w:p>
    <w:p w14:paraId="164DD5F2" w14:textId="0970F4AA" w:rsidR="002479F5" w:rsidRDefault="00E11E9E" w:rsidP="00E11E9E">
      <w:pPr>
        <w:spacing w:line="228" w:lineRule="auto"/>
        <w:ind w:right="766"/>
        <w:rPr>
          <w:sz w:val="24"/>
        </w:rPr>
      </w:pPr>
      <w:r>
        <w:rPr>
          <w:sz w:val="24"/>
          <w:highlight w:val="yellow"/>
        </w:rPr>
        <w:t xml:space="preserve">De </w:t>
      </w:r>
      <w:proofErr w:type="spellStart"/>
      <w:r>
        <w:rPr>
          <w:sz w:val="24"/>
          <w:highlight w:val="yellow"/>
        </w:rPr>
        <w:t>mSPOC</w:t>
      </w:r>
      <w:proofErr w:type="spellEnd"/>
      <w:r>
        <w:rPr>
          <w:sz w:val="24"/>
          <w:highlight w:val="yellow"/>
        </w:rPr>
        <w:t xml:space="preserve"> geeft de contactopdrachten met de contact- en andere gegevens van de </w:t>
      </w:r>
      <w:r w:rsidR="00EF4E14">
        <w:rPr>
          <w:sz w:val="24"/>
          <w:highlight w:val="yellow"/>
        </w:rPr>
        <w:t>persoon</w:t>
      </w:r>
      <w:r w:rsidR="00FB3F54">
        <w:rPr>
          <w:sz w:val="24"/>
          <w:highlight w:val="yellow"/>
        </w:rPr>
        <w:t>,</w:t>
      </w:r>
      <w:r>
        <w:rPr>
          <w:sz w:val="24"/>
          <w:highlight w:val="yellow"/>
        </w:rPr>
        <w:t xml:space="preserve"> door</w:t>
      </w:r>
      <w:r w:rsidR="0076639B" w:rsidRPr="00ED62DB">
        <w:rPr>
          <w:sz w:val="24"/>
          <w:highlight w:val="yellow"/>
        </w:rPr>
        <w:t xml:space="preserve"> via </w:t>
      </w:r>
      <w:r>
        <w:rPr>
          <w:sz w:val="24"/>
          <w:highlight w:val="yellow"/>
        </w:rPr>
        <w:t xml:space="preserve">de </w:t>
      </w:r>
      <w:proofErr w:type="spellStart"/>
      <w:r w:rsidR="002479F5" w:rsidRPr="00ED62DB">
        <w:rPr>
          <w:b/>
          <w:sz w:val="24"/>
          <w:highlight w:val="yellow"/>
        </w:rPr>
        <w:t>Siilo</w:t>
      </w:r>
      <w:proofErr w:type="spellEnd"/>
      <w:r w:rsidR="0084325C">
        <w:rPr>
          <w:b/>
          <w:sz w:val="24"/>
          <w:highlight w:val="yellow"/>
        </w:rPr>
        <w:t xml:space="preserve"> app</w:t>
      </w:r>
      <w:r>
        <w:rPr>
          <w:sz w:val="24"/>
          <w:highlight w:val="yellow"/>
        </w:rPr>
        <w:t xml:space="preserve"> aan de huisbezoeker.</w:t>
      </w:r>
      <w:r w:rsidR="00FB3F54">
        <w:rPr>
          <w:sz w:val="24"/>
          <w:highlight w:val="yellow"/>
        </w:rPr>
        <w:t xml:space="preserve"> </w:t>
      </w:r>
      <w:proofErr w:type="spellStart"/>
      <w:r>
        <w:rPr>
          <w:sz w:val="24"/>
          <w:highlight w:val="yellow"/>
        </w:rPr>
        <w:t>Siilo</w:t>
      </w:r>
      <w:proofErr w:type="spellEnd"/>
      <w:r>
        <w:rPr>
          <w:sz w:val="24"/>
          <w:highlight w:val="yellow"/>
        </w:rPr>
        <w:t xml:space="preserve"> is ee</w:t>
      </w:r>
      <w:r w:rsidR="002479F5" w:rsidRPr="00ED62DB">
        <w:rPr>
          <w:sz w:val="24"/>
          <w:highlight w:val="yellow"/>
        </w:rPr>
        <w:t>n beveiligde app compliant met het (medisch) beroepsgeheim van de aanmeldende huisartsen.</w:t>
      </w:r>
    </w:p>
    <w:p w14:paraId="43157397" w14:textId="77777777" w:rsidR="0076639B" w:rsidRDefault="0076639B">
      <w:pPr>
        <w:spacing w:line="228" w:lineRule="auto"/>
        <w:ind w:right="766"/>
        <w:rPr>
          <w:sz w:val="24"/>
        </w:rPr>
      </w:pPr>
    </w:p>
    <w:p w14:paraId="2900370E" w14:textId="77777777" w:rsidR="0076639B" w:rsidRPr="00ED62DB" w:rsidRDefault="0076639B">
      <w:pPr>
        <w:spacing w:line="228" w:lineRule="auto"/>
        <w:ind w:right="766"/>
        <w:rPr>
          <w:sz w:val="24"/>
          <w:highlight w:val="yellow"/>
          <w:u w:val="single"/>
        </w:rPr>
      </w:pPr>
      <w:r w:rsidRPr="00ED62DB">
        <w:rPr>
          <w:sz w:val="24"/>
          <w:highlight w:val="yellow"/>
          <w:u w:val="single"/>
        </w:rPr>
        <w:t>VOORBEELD 2:</w:t>
      </w:r>
    </w:p>
    <w:p w14:paraId="084CEDB4" w14:textId="0469102C" w:rsidR="0076639B" w:rsidRDefault="00FB3F54">
      <w:pPr>
        <w:spacing w:line="228" w:lineRule="auto"/>
        <w:ind w:right="766"/>
        <w:rPr>
          <w:sz w:val="24"/>
          <w:highlight w:val="yellow"/>
        </w:rPr>
      </w:pPr>
      <w:r>
        <w:rPr>
          <w:sz w:val="24"/>
          <w:highlight w:val="yellow"/>
        </w:rPr>
        <w:t xml:space="preserve">De </w:t>
      </w:r>
      <w:r w:rsidR="00B0696C">
        <w:rPr>
          <w:sz w:val="24"/>
          <w:highlight w:val="yellow"/>
        </w:rPr>
        <w:t>coördinator</w:t>
      </w:r>
      <w:r>
        <w:rPr>
          <w:sz w:val="24"/>
          <w:highlight w:val="yellow"/>
        </w:rPr>
        <w:t xml:space="preserve"> van de pool</w:t>
      </w:r>
      <w:r w:rsidR="0076639B" w:rsidRPr="00ED62DB">
        <w:rPr>
          <w:sz w:val="24"/>
          <w:highlight w:val="yellow"/>
        </w:rPr>
        <w:t xml:space="preserve"> </w:t>
      </w:r>
      <w:r>
        <w:rPr>
          <w:sz w:val="24"/>
          <w:highlight w:val="yellow"/>
        </w:rPr>
        <w:t xml:space="preserve">geeft </w:t>
      </w:r>
      <w:r w:rsidR="0076639B" w:rsidRPr="00ED62DB">
        <w:rPr>
          <w:sz w:val="24"/>
          <w:highlight w:val="yellow"/>
        </w:rPr>
        <w:t xml:space="preserve">een </w:t>
      </w:r>
      <w:r>
        <w:rPr>
          <w:sz w:val="24"/>
          <w:highlight w:val="yellow"/>
        </w:rPr>
        <w:t xml:space="preserve">beveiligde </w:t>
      </w:r>
      <w:r w:rsidR="00085016" w:rsidRPr="00ED62DB">
        <w:rPr>
          <w:sz w:val="24"/>
          <w:highlight w:val="yellow"/>
        </w:rPr>
        <w:t>Exce</w:t>
      </w:r>
      <w:r w:rsidR="00085016">
        <w:rPr>
          <w:sz w:val="24"/>
          <w:highlight w:val="yellow"/>
        </w:rPr>
        <w:t>l</w:t>
      </w:r>
      <w:r w:rsidR="00B0696C">
        <w:rPr>
          <w:sz w:val="24"/>
          <w:highlight w:val="yellow"/>
        </w:rPr>
        <w:t xml:space="preserve"> </w:t>
      </w:r>
      <w:r w:rsidR="0076639B" w:rsidRPr="00ED62DB">
        <w:rPr>
          <w:sz w:val="24"/>
          <w:highlight w:val="yellow"/>
        </w:rPr>
        <w:t>lijst</w:t>
      </w:r>
      <w:r>
        <w:rPr>
          <w:sz w:val="24"/>
          <w:highlight w:val="yellow"/>
        </w:rPr>
        <w:t xml:space="preserve"> met de opdrachten aan de huisbezoeker</w:t>
      </w:r>
      <w:r w:rsidR="0076639B" w:rsidRPr="00ED62DB">
        <w:rPr>
          <w:sz w:val="24"/>
          <w:highlight w:val="yellow"/>
        </w:rPr>
        <w:t xml:space="preserve">, </w:t>
      </w:r>
      <w:r>
        <w:rPr>
          <w:sz w:val="24"/>
          <w:highlight w:val="yellow"/>
        </w:rPr>
        <w:t xml:space="preserve">die van de </w:t>
      </w:r>
      <w:proofErr w:type="spellStart"/>
      <w:r>
        <w:rPr>
          <w:sz w:val="24"/>
          <w:highlight w:val="yellow"/>
        </w:rPr>
        <w:t>mSPOC</w:t>
      </w:r>
      <w:proofErr w:type="spellEnd"/>
      <w:r>
        <w:rPr>
          <w:sz w:val="24"/>
          <w:highlight w:val="yellow"/>
        </w:rPr>
        <w:t xml:space="preserve"> het </w:t>
      </w:r>
      <w:r w:rsidR="0076639B" w:rsidRPr="00ED62DB">
        <w:rPr>
          <w:sz w:val="24"/>
          <w:highlight w:val="yellow"/>
        </w:rPr>
        <w:t xml:space="preserve">paswoord </w:t>
      </w:r>
      <w:r>
        <w:rPr>
          <w:sz w:val="24"/>
          <w:highlight w:val="yellow"/>
        </w:rPr>
        <w:t>krijgt</w:t>
      </w:r>
      <w:r w:rsidR="0076639B" w:rsidRPr="00ED62DB">
        <w:rPr>
          <w:sz w:val="24"/>
          <w:highlight w:val="yellow"/>
        </w:rPr>
        <w:t xml:space="preserve"> </w:t>
      </w:r>
      <w:r>
        <w:rPr>
          <w:sz w:val="24"/>
          <w:highlight w:val="yellow"/>
        </w:rPr>
        <w:t xml:space="preserve">om de </w:t>
      </w:r>
      <w:r w:rsidR="00085016">
        <w:rPr>
          <w:sz w:val="24"/>
          <w:highlight w:val="yellow"/>
        </w:rPr>
        <w:t>Excel</w:t>
      </w:r>
      <w:r>
        <w:rPr>
          <w:sz w:val="24"/>
          <w:highlight w:val="yellow"/>
        </w:rPr>
        <w:t xml:space="preserve"> lijst te openen</w:t>
      </w:r>
      <w:r w:rsidR="0076639B" w:rsidRPr="00ED62DB">
        <w:rPr>
          <w:sz w:val="24"/>
          <w:highlight w:val="yellow"/>
        </w:rPr>
        <w:t>.</w:t>
      </w:r>
    </w:p>
    <w:p w14:paraId="0D677A5F" w14:textId="4E4169F6" w:rsidR="00641D01" w:rsidRDefault="00641D01">
      <w:pPr>
        <w:spacing w:line="228" w:lineRule="auto"/>
        <w:ind w:right="766"/>
        <w:rPr>
          <w:sz w:val="24"/>
          <w:highlight w:val="yellow"/>
        </w:rPr>
      </w:pPr>
    </w:p>
    <w:p w14:paraId="3E8AD5C3" w14:textId="66AA10EA" w:rsidR="00641D01" w:rsidRPr="00ED62DB" w:rsidRDefault="00641D01" w:rsidP="00C76E7E">
      <w:pPr>
        <w:pStyle w:val="Kop2"/>
        <w:rPr>
          <w:highlight w:val="yellow"/>
        </w:rPr>
      </w:pPr>
      <w:bookmarkStart w:id="8" w:name="_Toc50025525"/>
      <w:r>
        <w:rPr>
          <w:highlight w:val="yellow"/>
        </w:rPr>
        <w:t>PERSOONLIJK BESCHERMINGSMATERIAAL</w:t>
      </w:r>
      <w:bookmarkEnd w:id="8"/>
    </w:p>
    <w:p w14:paraId="0A47CF29" w14:textId="77777777" w:rsidR="002479F5" w:rsidRPr="00ED62DB" w:rsidRDefault="002479F5">
      <w:pPr>
        <w:spacing w:line="236" w:lineRule="exact"/>
        <w:rPr>
          <w:rFonts w:ascii="Times New Roman" w:eastAsia="Times New Roman" w:hAnsi="Times New Roman"/>
          <w:highlight w:val="yellow"/>
        </w:rPr>
      </w:pPr>
    </w:p>
    <w:p w14:paraId="33FCF9CE" w14:textId="77777777" w:rsidR="004F1CE7" w:rsidRDefault="002479F5">
      <w:pPr>
        <w:spacing w:line="248" w:lineRule="auto"/>
        <w:ind w:right="6"/>
        <w:rPr>
          <w:sz w:val="24"/>
          <w:highlight w:val="yellow"/>
        </w:rPr>
      </w:pPr>
      <w:r w:rsidRPr="00ED62DB">
        <w:rPr>
          <w:sz w:val="24"/>
          <w:highlight w:val="yellow"/>
        </w:rPr>
        <w:t xml:space="preserve">Eigen veiligheid komt altijd eerst! Aangezien </w:t>
      </w:r>
      <w:r w:rsidR="0076639B" w:rsidRPr="00ED62DB">
        <w:rPr>
          <w:sz w:val="24"/>
          <w:highlight w:val="yellow"/>
        </w:rPr>
        <w:t xml:space="preserve">de huisbezoeker </w:t>
      </w:r>
      <w:r w:rsidRPr="00ED62DB">
        <w:rPr>
          <w:sz w:val="24"/>
          <w:highlight w:val="yellow"/>
        </w:rPr>
        <w:t xml:space="preserve"> thuisbezoeken zullen uitvoeren bij bevestigde COVID-19 gevallen, is het uitermate belangrijk je steeds adequaat te beschermen d.m.v. Persoonlijk Beschermingsmateriaal (PBM). </w:t>
      </w:r>
    </w:p>
    <w:p w14:paraId="7FE31748" w14:textId="725B1664" w:rsidR="002479F5" w:rsidRDefault="004F1CE7">
      <w:pPr>
        <w:spacing w:line="248" w:lineRule="auto"/>
        <w:ind w:right="6"/>
        <w:rPr>
          <w:sz w:val="24"/>
        </w:rPr>
      </w:pPr>
      <w:r>
        <w:rPr>
          <w:sz w:val="24"/>
          <w:highlight w:val="yellow"/>
        </w:rPr>
        <w:t xml:space="preserve">De coördinator van de pool huisbezoekers zorgt voor de verdeling ervan.  </w:t>
      </w:r>
      <w:r>
        <w:rPr>
          <w:sz w:val="24"/>
        </w:rPr>
        <w:t>Correct gebruik van het materiaal is essentieel.  Het is belangrijk dat de huisbezoeker goed op de hoogte is van het goed gebruik van elk van de materialen.</w:t>
      </w:r>
    </w:p>
    <w:p w14:paraId="379D6924" w14:textId="2F7226EA" w:rsidR="00ED62DB" w:rsidRDefault="004F1CE7">
      <w:pPr>
        <w:spacing w:line="0" w:lineRule="atLeast"/>
        <w:rPr>
          <w:b/>
          <w:sz w:val="28"/>
        </w:rPr>
      </w:pPr>
      <w:r>
        <w:rPr>
          <w:sz w:val="24"/>
        </w:rPr>
        <w:t>De huisbezoeker beschikt over een chirurgisch mondmask</w:t>
      </w:r>
      <w:r w:rsidR="00E47F02">
        <w:rPr>
          <w:sz w:val="24"/>
        </w:rPr>
        <w:t>er</w:t>
      </w:r>
      <w:r>
        <w:rPr>
          <w:sz w:val="24"/>
        </w:rPr>
        <w:t xml:space="preserve"> (1 per dag), een beschermschort </w:t>
      </w:r>
      <w:r w:rsidR="00E47F02">
        <w:rPr>
          <w:sz w:val="24"/>
        </w:rPr>
        <w:t xml:space="preserve">(1 per dag, maar gebruik is niet nodig in alle omstandigheden) en handalcohol.  </w:t>
      </w:r>
    </w:p>
    <w:p w14:paraId="749B4111" w14:textId="77777777" w:rsidR="00B0696C" w:rsidRDefault="00B0696C">
      <w:pPr>
        <w:spacing w:line="0" w:lineRule="atLeast"/>
        <w:rPr>
          <w:b/>
          <w:sz w:val="28"/>
        </w:rPr>
      </w:pPr>
    </w:p>
    <w:p w14:paraId="331A6228" w14:textId="031C2902" w:rsidR="002479F5" w:rsidRDefault="002479F5" w:rsidP="00C76E7E">
      <w:pPr>
        <w:pStyle w:val="Kop2"/>
      </w:pPr>
      <w:bookmarkStart w:id="9" w:name="_Toc50025526"/>
      <w:r>
        <w:t xml:space="preserve">OPLEIDING </w:t>
      </w:r>
      <w:r w:rsidR="0076639B">
        <w:t>HUISBEZOEKERS</w:t>
      </w:r>
      <w:bookmarkEnd w:id="9"/>
    </w:p>
    <w:p w14:paraId="53491E48" w14:textId="77777777" w:rsidR="002479F5" w:rsidRDefault="002479F5">
      <w:pPr>
        <w:spacing w:line="238" w:lineRule="exact"/>
        <w:rPr>
          <w:rFonts w:ascii="Times New Roman" w:eastAsia="Times New Roman" w:hAnsi="Times New Roman"/>
        </w:rPr>
      </w:pPr>
    </w:p>
    <w:p w14:paraId="371B849A" w14:textId="5C12B710" w:rsidR="0076639B" w:rsidRDefault="002479F5">
      <w:pPr>
        <w:spacing w:line="263" w:lineRule="auto"/>
        <w:ind w:right="106"/>
        <w:rPr>
          <w:sz w:val="23"/>
        </w:rPr>
      </w:pPr>
      <w:r>
        <w:rPr>
          <w:sz w:val="23"/>
        </w:rPr>
        <w:t xml:space="preserve">Er </w:t>
      </w:r>
      <w:r w:rsidR="0076639B">
        <w:rPr>
          <w:sz w:val="23"/>
        </w:rPr>
        <w:t>is</w:t>
      </w:r>
      <w:r>
        <w:rPr>
          <w:sz w:val="23"/>
        </w:rPr>
        <w:t xml:space="preserve"> een </w:t>
      </w:r>
      <w:r w:rsidR="00373300">
        <w:rPr>
          <w:sz w:val="23"/>
        </w:rPr>
        <w:t xml:space="preserve">is een noodzakelijke en verplichte introductie </w:t>
      </w:r>
      <w:r w:rsidR="0076639B">
        <w:rPr>
          <w:sz w:val="23"/>
        </w:rPr>
        <w:t>voorzien voor elke huisbezoeker</w:t>
      </w:r>
      <w:r>
        <w:rPr>
          <w:sz w:val="23"/>
        </w:rPr>
        <w:t xml:space="preserve">. </w:t>
      </w:r>
      <w:r w:rsidR="0076639B">
        <w:rPr>
          <w:sz w:val="23"/>
        </w:rPr>
        <w:t xml:space="preserve"> Het doel van die opleiding is </w:t>
      </w:r>
      <w:r w:rsidR="006D0D75">
        <w:rPr>
          <w:sz w:val="23"/>
        </w:rPr>
        <w:t>jou voor de rol van huisbezoeker</w:t>
      </w:r>
      <w:r w:rsidR="0076639B">
        <w:rPr>
          <w:sz w:val="23"/>
        </w:rPr>
        <w:t xml:space="preserve"> de nodige kennis en tools aan te reiken over de te volgen procedures, </w:t>
      </w:r>
      <w:r w:rsidR="00E51D37">
        <w:rPr>
          <w:sz w:val="23"/>
        </w:rPr>
        <w:t xml:space="preserve">zodat </w:t>
      </w:r>
      <w:r w:rsidR="006D0D75">
        <w:rPr>
          <w:sz w:val="23"/>
        </w:rPr>
        <w:t>je</w:t>
      </w:r>
      <w:r w:rsidR="00E51D37">
        <w:rPr>
          <w:sz w:val="23"/>
        </w:rPr>
        <w:t xml:space="preserve"> de opdracht in alle veiligheid voor </w:t>
      </w:r>
      <w:r w:rsidR="006D0D75">
        <w:rPr>
          <w:sz w:val="23"/>
        </w:rPr>
        <w:t>jezelf</w:t>
      </w:r>
      <w:r w:rsidR="00E51D37">
        <w:rPr>
          <w:sz w:val="23"/>
        </w:rPr>
        <w:t xml:space="preserve"> en voor de bezochte personen kan uitvoeren en met goed resultaat kan vervullen. </w:t>
      </w:r>
    </w:p>
    <w:p w14:paraId="11E4F6B5" w14:textId="0D60C3DE" w:rsidR="00B0696C" w:rsidRDefault="00B0696C">
      <w:pPr>
        <w:spacing w:line="263" w:lineRule="auto"/>
        <w:ind w:right="106"/>
        <w:rPr>
          <w:sz w:val="23"/>
        </w:rPr>
      </w:pPr>
    </w:p>
    <w:p w14:paraId="77D170E0" w14:textId="1A759DFD" w:rsidR="00B2298A" w:rsidRDefault="0030123F">
      <w:pPr>
        <w:spacing w:line="263" w:lineRule="auto"/>
        <w:ind w:right="106"/>
        <w:rPr>
          <w:sz w:val="23"/>
        </w:rPr>
      </w:pPr>
      <w:r>
        <w:rPr>
          <w:sz w:val="23"/>
        </w:rPr>
        <w:t xml:space="preserve">De coördinator van de pool en de </w:t>
      </w:r>
      <w:proofErr w:type="spellStart"/>
      <w:r>
        <w:rPr>
          <w:sz w:val="23"/>
        </w:rPr>
        <w:t>mSPOC</w:t>
      </w:r>
      <w:proofErr w:type="spellEnd"/>
      <w:r>
        <w:rPr>
          <w:sz w:val="23"/>
        </w:rPr>
        <w:t xml:space="preserve"> staan in voor de aangepaste introductie.  </w:t>
      </w:r>
      <w:r w:rsidR="006E0092">
        <w:rPr>
          <w:sz w:val="23"/>
        </w:rPr>
        <w:t>Je krijgt</w:t>
      </w:r>
      <w:r w:rsidR="00B2298A">
        <w:rPr>
          <w:sz w:val="23"/>
        </w:rPr>
        <w:t xml:space="preserve"> </w:t>
      </w:r>
      <w:r w:rsidR="00CC7080">
        <w:rPr>
          <w:sz w:val="23"/>
        </w:rPr>
        <w:t xml:space="preserve">als huisbezoeker </w:t>
      </w:r>
      <w:r w:rsidR="00B2298A">
        <w:rPr>
          <w:sz w:val="23"/>
        </w:rPr>
        <w:t xml:space="preserve">enkel opdrachten </w:t>
      </w:r>
      <w:r w:rsidR="001417A2">
        <w:rPr>
          <w:sz w:val="23"/>
        </w:rPr>
        <w:t xml:space="preserve">als zowel de </w:t>
      </w:r>
      <w:proofErr w:type="spellStart"/>
      <w:r w:rsidR="001417A2">
        <w:rPr>
          <w:sz w:val="23"/>
        </w:rPr>
        <w:t>mSPOC</w:t>
      </w:r>
      <w:proofErr w:type="spellEnd"/>
      <w:r w:rsidR="001417A2">
        <w:rPr>
          <w:sz w:val="23"/>
        </w:rPr>
        <w:t xml:space="preserve"> als de coördinator </w:t>
      </w:r>
      <w:r w:rsidR="00CC7080">
        <w:rPr>
          <w:sz w:val="23"/>
        </w:rPr>
        <w:t>geoordeeld hebben dat je voor de opdracht</w:t>
      </w:r>
      <w:r w:rsidR="001417A2">
        <w:rPr>
          <w:sz w:val="23"/>
        </w:rPr>
        <w:t xml:space="preserve"> over </w:t>
      </w:r>
      <w:r w:rsidR="006E0092">
        <w:rPr>
          <w:sz w:val="23"/>
        </w:rPr>
        <w:t xml:space="preserve">de juiste vaardigheden beschikt en de nodige kennis </w:t>
      </w:r>
      <w:r w:rsidR="00266957">
        <w:rPr>
          <w:sz w:val="23"/>
        </w:rPr>
        <w:t>hebt</w:t>
      </w:r>
      <w:r w:rsidR="006E0092">
        <w:rPr>
          <w:sz w:val="23"/>
        </w:rPr>
        <w:t xml:space="preserve"> verworven</w:t>
      </w:r>
      <w:r w:rsidR="00266957">
        <w:rPr>
          <w:sz w:val="23"/>
        </w:rPr>
        <w:t>.</w:t>
      </w:r>
    </w:p>
    <w:p w14:paraId="2844560C" w14:textId="77777777" w:rsidR="00B2298A" w:rsidRDefault="00B2298A">
      <w:pPr>
        <w:spacing w:line="263" w:lineRule="auto"/>
        <w:ind w:right="106"/>
        <w:rPr>
          <w:sz w:val="23"/>
        </w:rPr>
      </w:pPr>
    </w:p>
    <w:p w14:paraId="313C96FC" w14:textId="261CE875" w:rsidR="0076639B" w:rsidRDefault="002B3403">
      <w:pPr>
        <w:spacing w:line="263" w:lineRule="auto"/>
        <w:ind w:right="106"/>
        <w:rPr>
          <w:sz w:val="23"/>
        </w:rPr>
      </w:pPr>
      <w:r>
        <w:rPr>
          <w:sz w:val="23"/>
        </w:rPr>
        <w:t xml:space="preserve">Tot het introductiepakket van de huisbezoeker hoort </w:t>
      </w:r>
      <w:r w:rsidR="00E51D37">
        <w:rPr>
          <w:sz w:val="23"/>
        </w:rPr>
        <w:t xml:space="preserve">deze gids </w:t>
      </w:r>
      <w:r>
        <w:rPr>
          <w:sz w:val="23"/>
        </w:rPr>
        <w:t>en</w:t>
      </w:r>
      <w:r w:rsidR="00E51D37">
        <w:rPr>
          <w:sz w:val="23"/>
        </w:rPr>
        <w:t xml:space="preserve"> een presentatie met verschillende linken naar gedetailleerde instructies, video’s en e-</w:t>
      </w:r>
      <w:proofErr w:type="spellStart"/>
      <w:r w:rsidR="00E51D37">
        <w:rPr>
          <w:sz w:val="23"/>
        </w:rPr>
        <w:t>learning</w:t>
      </w:r>
      <w:proofErr w:type="spellEnd"/>
      <w:r w:rsidR="00E51D37">
        <w:rPr>
          <w:sz w:val="23"/>
        </w:rPr>
        <w:t xml:space="preserve"> modules. </w:t>
      </w:r>
    </w:p>
    <w:p w14:paraId="631F54AC" w14:textId="0A2A9407" w:rsidR="00373300" w:rsidRDefault="00C76E7E" w:rsidP="00C76E7E">
      <w:pPr>
        <w:pStyle w:val="Kop1"/>
      </w:pPr>
      <w:bookmarkStart w:id="10" w:name="_Toc50025527"/>
      <w:r>
        <w:t>Huisbezoeken stap voor stap</w:t>
      </w:r>
      <w:bookmarkEnd w:id="10"/>
    </w:p>
    <w:p w14:paraId="75C32578" w14:textId="77777777" w:rsidR="00444957" w:rsidRDefault="00444957">
      <w:pPr>
        <w:spacing w:line="0" w:lineRule="atLeast"/>
        <w:rPr>
          <w:b/>
          <w:sz w:val="28"/>
        </w:rPr>
      </w:pPr>
    </w:p>
    <w:p w14:paraId="48C128D1" w14:textId="20787CED" w:rsidR="002479F5" w:rsidRPr="00444957" w:rsidRDefault="00C76E7E">
      <w:pPr>
        <w:spacing w:line="263" w:lineRule="exact"/>
        <w:rPr>
          <w:rFonts w:cs="Calibri"/>
          <w:noProof/>
          <w:sz w:val="23"/>
          <w:szCs w:val="23"/>
        </w:rPr>
      </w:pPr>
      <w:r>
        <w:rPr>
          <w:rFonts w:eastAsia="Times New Roman" w:cs="Calibri"/>
          <w:sz w:val="23"/>
          <w:szCs w:val="23"/>
        </w:rPr>
        <w:t>Een</w:t>
      </w:r>
      <w:r w:rsidR="0004244D" w:rsidRPr="00444957">
        <w:rPr>
          <w:rFonts w:cs="Calibri"/>
          <w:noProof/>
          <w:sz w:val="23"/>
          <w:szCs w:val="23"/>
        </w:rPr>
        <w:t xml:space="preserve"> huisbezoek</w:t>
      </w:r>
      <w:r>
        <w:rPr>
          <w:rFonts w:cs="Calibri"/>
          <w:noProof/>
          <w:sz w:val="23"/>
          <w:szCs w:val="23"/>
        </w:rPr>
        <w:t xml:space="preserve"> kan via 3 mogelijke kanalen worden aangevraagd</w:t>
      </w:r>
      <w:r w:rsidR="0004244D" w:rsidRPr="00444957">
        <w:rPr>
          <w:rFonts w:cs="Calibri"/>
          <w:noProof/>
          <w:sz w:val="23"/>
          <w:szCs w:val="23"/>
        </w:rPr>
        <w:t>:</w:t>
      </w:r>
    </w:p>
    <w:p w14:paraId="1D9D12E2" w14:textId="77777777" w:rsidR="0004244D" w:rsidRPr="00444957" w:rsidRDefault="0004244D">
      <w:pPr>
        <w:spacing w:line="263" w:lineRule="exact"/>
        <w:rPr>
          <w:rFonts w:asciiTheme="majorHAnsi" w:hAnsiTheme="majorHAnsi" w:cstheme="majorHAnsi"/>
          <w:noProof/>
          <w:sz w:val="23"/>
          <w:szCs w:val="23"/>
        </w:rPr>
      </w:pPr>
    </w:p>
    <w:p w14:paraId="209B9975" w14:textId="005531D5" w:rsidR="0004244D" w:rsidRPr="00444957" w:rsidRDefault="0004244D" w:rsidP="00F10477">
      <w:pPr>
        <w:pStyle w:val="Lijstalinea"/>
        <w:numPr>
          <w:ilvl w:val="0"/>
          <w:numId w:val="28"/>
        </w:numPr>
        <w:spacing w:line="263" w:lineRule="exact"/>
        <w:rPr>
          <w:rFonts w:cs="Calibri"/>
          <w:noProof/>
          <w:sz w:val="23"/>
          <w:szCs w:val="23"/>
        </w:rPr>
      </w:pPr>
      <w:r w:rsidRPr="00444957">
        <w:rPr>
          <w:rFonts w:cs="Calibri"/>
          <w:b/>
          <w:bCs/>
          <w:noProof/>
          <w:sz w:val="23"/>
          <w:szCs w:val="23"/>
        </w:rPr>
        <w:t>De huisarts</w:t>
      </w:r>
      <w:r w:rsidRPr="00444957">
        <w:rPr>
          <w:rFonts w:cs="Calibri"/>
          <w:noProof/>
          <w:sz w:val="23"/>
          <w:szCs w:val="23"/>
        </w:rPr>
        <w:t xml:space="preserve"> vraagt opvolging bij een indexpatiënt. Nadat de </w:t>
      </w:r>
      <w:r w:rsidR="00EF4E14">
        <w:rPr>
          <w:rFonts w:cs="Calibri"/>
          <w:noProof/>
          <w:sz w:val="23"/>
          <w:szCs w:val="23"/>
        </w:rPr>
        <w:t>patiënt</w:t>
      </w:r>
      <w:r w:rsidR="00E51D37">
        <w:rPr>
          <w:rFonts w:cs="Calibri"/>
          <w:noProof/>
          <w:sz w:val="23"/>
          <w:szCs w:val="23"/>
        </w:rPr>
        <w:t xml:space="preserve"> (mondeling)</w:t>
      </w:r>
      <w:r w:rsidRPr="00444957">
        <w:rPr>
          <w:rFonts w:cs="Calibri"/>
          <w:noProof/>
          <w:sz w:val="23"/>
          <w:szCs w:val="23"/>
        </w:rPr>
        <w:t xml:space="preserve"> informed consent heeft gegeven neemt de huisarts contact op met de mSPOC van het COVID-19 team. De gegevens worden doorgegeven via een beveiligd kanaal, idealiter via de Eform </w:t>
      </w:r>
      <w:r w:rsidR="00E51D37">
        <w:rPr>
          <w:rFonts w:cs="Calibri"/>
          <w:noProof/>
          <w:sz w:val="23"/>
          <w:szCs w:val="23"/>
        </w:rPr>
        <w:t>‘COVID-19, lokale aanmelding’.</w:t>
      </w:r>
    </w:p>
    <w:p w14:paraId="6E1DECD3" w14:textId="77777777" w:rsidR="0004244D" w:rsidRPr="00444957" w:rsidRDefault="0004244D" w:rsidP="0004244D">
      <w:pPr>
        <w:pStyle w:val="Lijstalinea"/>
        <w:spacing w:line="263" w:lineRule="exact"/>
        <w:ind w:left="720"/>
        <w:rPr>
          <w:rFonts w:cs="Calibri"/>
          <w:noProof/>
          <w:sz w:val="23"/>
          <w:szCs w:val="23"/>
        </w:rPr>
      </w:pPr>
    </w:p>
    <w:p w14:paraId="666E9672" w14:textId="61490799" w:rsidR="0004244D" w:rsidRPr="00444957" w:rsidRDefault="00E51D37" w:rsidP="00F10477">
      <w:pPr>
        <w:pStyle w:val="Lijstalinea"/>
        <w:numPr>
          <w:ilvl w:val="0"/>
          <w:numId w:val="28"/>
        </w:numPr>
        <w:spacing w:line="263" w:lineRule="exact"/>
        <w:rPr>
          <w:rFonts w:cs="Calibri"/>
          <w:noProof/>
          <w:sz w:val="23"/>
          <w:szCs w:val="23"/>
        </w:rPr>
      </w:pPr>
      <w:r>
        <w:rPr>
          <w:rFonts w:cs="Calibri"/>
          <w:noProof/>
          <w:sz w:val="23"/>
          <w:szCs w:val="23"/>
        </w:rPr>
        <w:t xml:space="preserve">De </w:t>
      </w:r>
      <w:r w:rsidR="0004244D" w:rsidRPr="00444957">
        <w:rPr>
          <w:rFonts w:cs="Calibri"/>
          <w:b/>
          <w:bCs/>
          <w:noProof/>
          <w:sz w:val="23"/>
          <w:szCs w:val="23"/>
        </w:rPr>
        <w:t>mSPOC</w:t>
      </w:r>
      <w:r w:rsidR="0004244D" w:rsidRPr="00444957">
        <w:rPr>
          <w:rFonts w:cs="Calibri"/>
          <w:noProof/>
          <w:sz w:val="23"/>
          <w:szCs w:val="23"/>
        </w:rPr>
        <w:t xml:space="preserve"> </w:t>
      </w:r>
      <w:r>
        <w:rPr>
          <w:rFonts w:cs="Calibri"/>
          <w:noProof/>
          <w:sz w:val="23"/>
          <w:szCs w:val="23"/>
        </w:rPr>
        <w:t xml:space="preserve">kan ook zelf een </w:t>
      </w:r>
      <w:r w:rsidR="0004244D" w:rsidRPr="00444957">
        <w:rPr>
          <w:rFonts w:cs="Calibri"/>
          <w:noProof/>
          <w:sz w:val="23"/>
          <w:szCs w:val="23"/>
        </w:rPr>
        <w:t xml:space="preserve">huisbezoek </w:t>
      </w:r>
      <w:r>
        <w:rPr>
          <w:rFonts w:cs="Calibri"/>
          <w:noProof/>
          <w:sz w:val="23"/>
          <w:szCs w:val="23"/>
        </w:rPr>
        <w:t>vragen</w:t>
      </w:r>
      <w:r w:rsidR="0004244D" w:rsidRPr="00444957">
        <w:rPr>
          <w:rFonts w:cs="Calibri"/>
          <w:noProof/>
          <w:sz w:val="23"/>
          <w:szCs w:val="23"/>
        </w:rPr>
        <w:t xml:space="preserve">, </w:t>
      </w:r>
      <w:r>
        <w:rPr>
          <w:rFonts w:cs="Calibri"/>
          <w:noProof/>
          <w:sz w:val="23"/>
          <w:szCs w:val="23"/>
        </w:rPr>
        <w:t xml:space="preserve">op basis van </w:t>
      </w:r>
      <w:r w:rsidR="0004244D" w:rsidRPr="00444957">
        <w:rPr>
          <w:rFonts w:cs="Calibri"/>
          <w:noProof/>
          <w:sz w:val="23"/>
          <w:szCs w:val="23"/>
        </w:rPr>
        <w:t xml:space="preserve">nieuwe besmettingen </w:t>
      </w:r>
      <w:r>
        <w:rPr>
          <w:rFonts w:cs="Calibri"/>
          <w:noProof/>
          <w:sz w:val="23"/>
          <w:szCs w:val="23"/>
        </w:rPr>
        <w:t>al of niet na overleg in het COVID-19 team en/of met h</w:t>
      </w:r>
      <w:r w:rsidR="0004244D" w:rsidRPr="00444957">
        <w:rPr>
          <w:rFonts w:cs="Calibri"/>
          <w:noProof/>
          <w:sz w:val="23"/>
          <w:szCs w:val="23"/>
        </w:rPr>
        <w:t>et lokaal bestuur</w:t>
      </w:r>
      <w:r>
        <w:rPr>
          <w:rFonts w:cs="Calibri"/>
          <w:noProof/>
          <w:sz w:val="23"/>
          <w:szCs w:val="23"/>
        </w:rPr>
        <w:t>.</w:t>
      </w:r>
    </w:p>
    <w:p w14:paraId="46DA5882" w14:textId="77777777" w:rsidR="0004244D" w:rsidRPr="00444957" w:rsidRDefault="0004244D" w:rsidP="0004244D">
      <w:pPr>
        <w:pStyle w:val="Lijstalinea"/>
        <w:rPr>
          <w:rFonts w:cs="Calibri"/>
          <w:noProof/>
          <w:sz w:val="23"/>
          <w:szCs w:val="23"/>
        </w:rPr>
      </w:pPr>
    </w:p>
    <w:p w14:paraId="295E6D42" w14:textId="2F3B5AAE" w:rsidR="0004244D" w:rsidRPr="00444957" w:rsidRDefault="0004244D" w:rsidP="00F10477">
      <w:pPr>
        <w:pStyle w:val="Lijstalinea"/>
        <w:numPr>
          <w:ilvl w:val="0"/>
          <w:numId w:val="28"/>
        </w:numPr>
        <w:spacing w:line="263" w:lineRule="exact"/>
        <w:rPr>
          <w:rFonts w:cs="Calibri"/>
          <w:noProof/>
          <w:sz w:val="24"/>
          <w:szCs w:val="24"/>
        </w:rPr>
      </w:pPr>
      <w:r w:rsidRPr="00444957">
        <w:rPr>
          <w:rFonts w:cs="Calibri"/>
          <w:noProof/>
          <w:sz w:val="23"/>
          <w:szCs w:val="23"/>
        </w:rPr>
        <w:t xml:space="preserve">Ook het </w:t>
      </w:r>
      <w:r w:rsidRPr="00444957">
        <w:rPr>
          <w:rFonts w:cs="Calibri"/>
          <w:b/>
          <w:bCs/>
          <w:noProof/>
          <w:sz w:val="23"/>
          <w:szCs w:val="23"/>
        </w:rPr>
        <w:t>centrale contact center</w:t>
      </w:r>
      <w:r w:rsidRPr="00444957">
        <w:rPr>
          <w:rFonts w:cs="Calibri"/>
          <w:noProof/>
          <w:sz w:val="23"/>
          <w:szCs w:val="23"/>
        </w:rPr>
        <w:t xml:space="preserve"> kan een nood tot verdere bronsopsporing </w:t>
      </w:r>
      <w:r w:rsidR="00444957" w:rsidRPr="00444957">
        <w:rPr>
          <w:rFonts w:cs="Calibri"/>
          <w:noProof/>
          <w:sz w:val="23"/>
          <w:szCs w:val="23"/>
        </w:rPr>
        <w:t>aangeven</w:t>
      </w:r>
      <w:r w:rsidRPr="00444957">
        <w:rPr>
          <w:rFonts w:cs="Calibri"/>
          <w:noProof/>
          <w:sz w:val="24"/>
          <w:szCs w:val="24"/>
        </w:rPr>
        <w:t xml:space="preserve">, bijvoorbeeld in het geval van </w:t>
      </w:r>
      <w:r w:rsidR="00444957" w:rsidRPr="00444957">
        <w:rPr>
          <w:rFonts w:cs="Calibri"/>
          <w:noProof/>
          <w:sz w:val="24"/>
          <w:szCs w:val="24"/>
        </w:rPr>
        <w:t>clusteronderzoek</w:t>
      </w:r>
      <w:r w:rsidRPr="00444957">
        <w:rPr>
          <w:rFonts w:cs="Calibri"/>
          <w:noProof/>
          <w:sz w:val="24"/>
          <w:szCs w:val="24"/>
        </w:rPr>
        <w:t xml:space="preserve"> </w:t>
      </w:r>
    </w:p>
    <w:p w14:paraId="25070C97" w14:textId="77777777" w:rsidR="0004244D" w:rsidRPr="0004244D" w:rsidRDefault="0004244D">
      <w:pPr>
        <w:spacing w:line="263" w:lineRule="exact"/>
        <w:rPr>
          <w:rFonts w:asciiTheme="majorHAnsi" w:eastAsia="Times New Roman" w:hAnsiTheme="majorHAnsi" w:cstheme="majorHAnsi"/>
          <w:sz w:val="24"/>
          <w:szCs w:val="24"/>
        </w:rPr>
      </w:pPr>
    </w:p>
    <w:p w14:paraId="2F2291A4" w14:textId="77777777" w:rsidR="0004244D" w:rsidRPr="00ED62DB" w:rsidRDefault="0004244D">
      <w:pPr>
        <w:spacing w:line="263" w:lineRule="exact"/>
        <w:rPr>
          <w:rFonts w:ascii="Times New Roman" w:eastAsia="Times New Roman" w:hAnsi="Times New Roman"/>
        </w:rPr>
      </w:pPr>
    </w:p>
    <w:p w14:paraId="3547A72E" w14:textId="26DB2682" w:rsidR="002479F5" w:rsidRDefault="002479F5" w:rsidP="00C76E7E">
      <w:pPr>
        <w:pStyle w:val="Kop2"/>
        <w:rPr>
          <w:rFonts w:eastAsia="Calibri Light"/>
        </w:rPr>
      </w:pPr>
      <w:bookmarkStart w:id="11" w:name="_Toc50025528"/>
      <w:r>
        <w:rPr>
          <w:rFonts w:eastAsia="Calibri Light"/>
        </w:rPr>
        <w:t xml:space="preserve">Stap 1: </w:t>
      </w:r>
      <w:r w:rsidR="00E51D37">
        <w:rPr>
          <w:rFonts w:eastAsia="Calibri Light"/>
        </w:rPr>
        <w:t>Aanvraag</w:t>
      </w:r>
      <w:bookmarkEnd w:id="11"/>
    </w:p>
    <w:p w14:paraId="18E54D9B" w14:textId="77777777" w:rsidR="002479F5" w:rsidRDefault="002479F5">
      <w:pPr>
        <w:spacing w:line="200" w:lineRule="exact"/>
        <w:rPr>
          <w:rFonts w:ascii="Times New Roman" w:eastAsia="Times New Roman" w:hAnsi="Times New Roman"/>
        </w:rPr>
      </w:pPr>
    </w:p>
    <w:p w14:paraId="48DD692D" w14:textId="72DE13ED" w:rsidR="0076639B" w:rsidRDefault="0004244D">
      <w:pPr>
        <w:spacing w:line="267" w:lineRule="auto"/>
        <w:ind w:right="106"/>
        <w:rPr>
          <w:sz w:val="23"/>
        </w:rPr>
      </w:pPr>
      <w:r>
        <w:rPr>
          <w:sz w:val="23"/>
        </w:rPr>
        <w:t xml:space="preserve">De </w:t>
      </w:r>
      <w:r w:rsidR="00E51D37">
        <w:rPr>
          <w:sz w:val="23"/>
        </w:rPr>
        <w:t>coördinator van de pool</w:t>
      </w:r>
      <w:r w:rsidR="00404217">
        <w:rPr>
          <w:sz w:val="23"/>
        </w:rPr>
        <w:t xml:space="preserve"> of de </w:t>
      </w:r>
      <w:proofErr w:type="spellStart"/>
      <w:r w:rsidR="00404217">
        <w:rPr>
          <w:sz w:val="23"/>
        </w:rPr>
        <w:t>mSPOC</w:t>
      </w:r>
      <w:proofErr w:type="spellEnd"/>
      <w:r w:rsidR="002479F5">
        <w:rPr>
          <w:sz w:val="23"/>
        </w:rPr>
        <w:t xml:space="preserve">, zal op </w:t>
      </w:r>
      <w:r w:rsidR="00BC31FE">
        <w:rPr>
          <w:sz w:val="23"/>
        </w:rPr>
        <w:t xml:space="preserve">basis </w:t>
      </w:r>
      <w:r>
        <w:rPr>
          <w:sz w:val="23"/>
        </w:rPr>
        <w:t xml:space="preserve">van de </w:t>
      </w:r>
      <w:r w:rsidR="00E51D37">
        <w:rPr>
          <w:sz w:val="23"/>
        </w:rPr>
        <w:t>aanvraag</w:t>
      </w:r>
      <w:r w:rsidR="00BC31FE">
        <w:rPr>
          <w:sz w:val="23"/>
        </w:rPr>
        <w:t xml:space="preserve"> </w:t>
      </w:r>
      <w:r w:rsidR="002479F5">
        <w:rPr>
          <w:sz w:val="23"/>
        </w:rPr>
        <w:t xml:space="preserve">een persoonlijk </w:t>
      </w:r>
      <w:r w:rsidR="00BC31FE">
        <w:rPr>
          <w:sz w:val="23"/>
        </w:rPr>
        <w:t xml:space="preserve">dossier en </w:t>
      </w:r>
      <w:r w:rsidR="002479F5">
        <w:rPr>
          <w:sz w:val="23"/>
        </w:rPr>
        <w:t xml:space="preserve">nummer per </w:t>
      </w:r>
      <w:r w:rsidR="00EF4E14">
        <w:rPr>
          <w:sz w:val="23"/>
        </w:rPr>
        <w:t>patiënt</w:t>
      </w:r>
      <w:r w:rsidR="002479F5">
        <w:rPr>
          <w:sz w:val="23"/>
        </w:rPr>
        <w:t xml:space="preserve"> </w:t>
      </w:r>
      <w:r w:rsidR="00BC31FE">
        <w:rPr>
          <w:sz w:val="23"/>
        </w:rPr>
        <w:t>aanmaken</w:t>
      </w:r>
      <w:r w:rsidR="002479F5">
        <w:rPr>
          <w:sz w:val="23"/>
        </w:rPr>
        <w:t xml:space="preserve">, dat op elk document en rapport van de persoon wordt gemeld. </w:t>
      </w:r>
    </w:p>
    <w:p w14:paraId="7118BC6F" w14:textId="77777777" w:rsidR="00BC31FE" w:rsidRDefault="00BC31FE" w:rsidP="0076639B">
      <w:pPr>
        <w:spacing w:line="267" w:lineRule="auto"/>
        <w:ind w:right="106"/>
        <w:rPr>
          <w:sz w:val="23"/>
          <w:highlight w:val="yellow"/>
        </w:rPr>
      </w:pPr>
    </w:p>
    <w:p w14:paraId="3168A92B" w14:textId="77777777" w:rsidR="00444957" w:rsidRDefault="0076639B" w:rsidP="0076639B">
      <w:pPr>
        <w:spacing w:line="267" w:lineRule="auto"/>
        <w:ind w:right="106"/>
        <w:rPr>
          <w:sz w:val="23"/>
        </w:rPr>
      </w:pPr>
      <w:r w:rsidRPr="00404217">
        <w:rPr>
          <w:sz w:val="23"/>
        </w:rPr>
        <w:t>Het is aan te raden een uniek nummer per patiënt te voorzien.</w:t>
      </w:r>
      <w:r>
        <w:rPr>
          <w:sz w:val="23"/>
        </w:rPr>
        <w:t xml:space="preserve"> </w:t>
      </w:r>
    </w:p>
    <w:p w14:paraId="208599C9" w14:textId="77777777" w:rsidR="00444957" w:rsidRDefault="00444957" w:rsidP="0076639B">
      <w:pPr>
        <w:spacing w:line="267" w:lineRule="auto"/>
        <w:ind w:right="106"/>
        <w:rPr>
          <w:sz w:val="23"/>
        </w:rPr>
      </w:pPr>
      <w:r>
        <w:rPr>
          <w:sz w:val="23"/>
        </w:rPr>
        <w:t xml:space="preserve">Voorbeeld: </w:t>
      </w:r>
      <w:r w:rsidR="002479F5">
        <w:rPr>
          <w:sz w:val="23"/>
        </w:rPr>
        <w:t xml:space="preserve">Het persoonlijk identificatie nummer bestaat uit 3 delen: </w:t>
      </w:r>
    </w:p>
    <w:p w14:paraId="05F69BDA" w14:textId="38051AE1" w:rsidR="00444957" w:rsidRPr="00404217" w:rsidRDefault="002479F5" w:rsidP="0076639B">
      <w:pPr>
        <w:spacing w:line="267" w:lineRule="auto"/>
        <w:ind w:right="106"/>
        <w:rPr>
          <w:sz w:val="23"/>
          <w:lang w:val="nl-BE"/>
        </w:rPr>
      </w:pPr>
      <w:r w:rsidRPr="00404217">
        <w:rPr>
          <w:sz w:val="23"/>
          <w:lang w:val="nl-BE"/>
        </w:rPr>
        <w:t xml:space="preserve">a) </w:t>
      </w:r>
      <w:proofErr w:type="spellStart"/>
      <w:r w:rsidR="00404217" w:rsidRPr="00404217">
        <w:rPr>
          <w:sz w:val="23"/>
          <w:lang w:val="nl-BE"/>
        </w:rPr>
        <w:t>Trigram</w:t>
      </w:r>
      <w:proofErr w:type="spellEnd"/>
      <w:r w:rsidR="00404217" w:rsidRPr="00404217">
        <w:rPr>
          <w:sz w:val="23"/>
          <w:lang w:val="nl-BE"/>
        </w:rPr>
        <w:t xml:space="preserve"> van de ELZ</w:t>
      </w:r>
      <w:r w:rsidR="00444957" w:rsidRPr="00404217">
        <w:rPr>
          <w:sz w:val="23"/>
          <w:lang w:val="nl-BE"/>
        </w:rPr>
        <w:t>;</w:t>
      </w:r>
    </w:p>
    <w:p w14:paraId="1914E323" w14:textId="77777777" w:rsidR="00444957" w:rsidRDefault="002479F5" w:rsidP="0076639B">
      <w:pPr>
        <w:spacing w:line="267" w:lineRule="auto"/>
        <w:ind w:right="106"/>
        <w:rPr>
          <w:sz w:val="23"/>
        </w:rPr>
      </w:pPr>
      <w:r>
        <w:rPr>
          <w:sz w:val="23"/>
        </w:rPr>
        <w:t xml:space="preserve">b) initialen </w:t>
      </w:r>
      <w:r w:rsidR="0004244D">
        <w:rPr>
          <w:sz w:val="23"/>
        </w:rPr>
        <w:t>coördinator</w:t>
      </w:r>
      <w:r>
        <w:rPr>
          <w:sz w:val="23"/>
        </w:rPr>
        <w:t>;</w:t>
      </w:r>
    </w:p>
    <w:p w14:paraId="5D01ED67" w14:textId="32546893" w:rsidR="0076639B" w:rsidRDefault="002479F5" w:rsidP="0076639B">
      <w:pPr>
        <w:spacing w:line="267" w:lineRule="auto"/>
        <w:ind w:right="106"/>
        <w:rPr>
          <w:sz w:val="23"/>
        </w:rPr>
      </w:pPr>
      <w:r>
        <w:rPr>
          <w:sz w:val="23"/>
        </w:rPr>
        <w:t xml:space="preserve"> c) opvolgnummer bestaande uit 4 digitale cijfers</w:t>
      </w:r>
    </w:p>
    <w:p w14:paraId="140C73C7" w14:textId="77777777" w:rsidR="00444957" w:rsidRDefault="00444957" w:rsidP="0076639B">
      <w:pPr>
        <w:spacing w:line="267" w:lineRule="auto"/>
        <w:ind w:right="106"/>
        <w:rPr>
          <w:sz w:val="24"/>
        </w:rPr>
      </w:pPr>
    </w:p>
    <w:p w14:paraId="2DFD64A8" w14:textId="3BEC72BE" w:rsidR="002479F5" w:rsidRDefault="002479F5" w:rsidP="0076639B">
      <w:pPr>
        <w:spacing w:line="267" w:lineRule="auto"/>
        <w:ind w:right="106"/>
        <w:rPr>
          <w:sz w:val="24"/>
        </w:rPr>
      </w:pPr>
      <w:r w:rsidRPr="00444957">
        <w:rPr>
          <w:i/>
          <w:iCs/>
          <w:sz w:val="24"/>
        </w:rPr>
        <w:t>Bijvoorbeeld:</w:t>
      </w:r>
      <w:r>
        <w:rPr>
          <w:sz w:val="24"/>
        </w:rPr>
        <w:t xml:space="preserve"> </w:t>
      </w:r>
      <w:r w:rsidR="00404217">
        <w:rPr>
          <w:sz w:val="24"/>
        </w:rPr>
        <w:t>SKR</w:t>
      </w:r>
      <w:r>
        <w:rPr>
          <w:sz w:val="24"/>
        </w:rPr>
        <w:t>-</w:t>
      </w:r>
      <w:r w:rsidR="00404217">
        <w:rPr>
          <w:sz w:val="24"/>
        </w:rPr>
        <w:t>JJ</w:t>
      </w:r>
      <w:r>
        <w:rPr>
          <w:sz w:val="24"/>
        </w:rPr>
        <w:t>-0015</w:t>
      </w:r>
      <w:r w:rsidR="00404217">
        <w:rPr>
          <w:sz w:val="24"/>
        </w:rPr>
        <w:t xml:space="preserve"> voor ELZ Scheldekracht, </w:t>
      </w:r>
      <w:r>
        <w:rPr>
          <w:sz w:val="24"/>
        </w:rPr>
        <w:t xml:space="preserve">coördinator </w:t>
      </w:r>
      <w:r w:rsidR="00404217">
        <w:rPr>
          <w:sz w:val="24"/>
        </w:rPr>
        <w:t>Jan Jansen</w:t>
      </w:r>
      <w:r>
        <w:rPr>
          <w:sz w:val="24"/>
        </w:rPr>
        <w:t>, casus nummer 15</w:t>
      </w:r>
    </w:p>
    <w:p w14:paraId="6D0B4B82" w14:textId="77777777" w:rsidR="002479F5" w:rsidRDefault="002479F5">
      <w:pPr>
        <w:spacing w:line="270" w:lineRule="exact"/>
        <w:rPr>
          <w:rFonts w:ascii="Times New Roman" w:eastAsia="Times New Roman" w:hAnsi="Times New Roman"/>
        </w:rPr>
      </w:pPr>
    </w:p>
    <w:p w14:paraId="6CA20FBA" w14:textId="77777777" w:rsidR="002479F5" w:rsidRDefault="002479F5">
      <w:pPr>
        <w:spacing w:line="273" w:lineRule="exact"/>
        <w:rPr>
          <w:rFonts w:ascii="Times New Roman" w:eastAsia="Times New Roman" w:hAnsi="Times New Roman"/>
        </w:rPr>
      </w:pPr>
      <w:bookmarkStart w:id="12" w:name="page4"/>
      <w:bookmarkEnd w:id="12"/>
    </w:p>
    <w:p w14:paraId="20423C5F" w14:textId="77777777" w:rsidR="002479F5" w:rsidRDefault="002479F5">
      <w:pPr>
        <w:spacing w:line="0" w:lineRule="atLeast"/>
        <w:rPr>
          <w:b/>
          <w:sz w:val="24"/>
        </w:rPr>
      </w:pPr>
      <w:r>
        <w:rPr>
          <w:b/>
          <w:sz w:val="24"/>
        </w:rPr>
        <w:t>Profiel fiche: zie bijlage 1</w:t>
      </w:r>
    </w:p>
    <w:p w14:paraId="2812CE46" w14:textId="77777777" w:rsidR="002479F5" w:rsidRDefault="002479F5">
      <w:pPr>
        <w:spacing w:line="235" w:lineRule="exact"/>
        <w:rPr>
          <w:rFonts w:ascii="Times New Roman" w:eastAsia="Times New Roman" w:hAnsi="Times New Roman"/>
        </w:rPr>
      </w:pPr>
    </w:p>
    <w:p w14:paraId="6F33DCD6" w14:textId="78FABBF6" w:rsidR="002479F5" w:rsidRDefault="002479F5" w:rsidP="00404217">
      <w:pPr>
        <w:spacing w:line="237" w:lineRule="auto"/>
        <w:ind w:right="166"/>
        <w:rPr>
          <w:rFonts w:ascii="Times New Roman" w:eastAsia="Times New Roman" w:hAnsi="Times New Roman"/>
        </w:rPr>
      </w:pPr>
      <w:r>
        <w:rPr>
          <w:sz w:val="24"/>
        </w:rPr>
        <w:t>Indien niet al</w:t>
      </w:r>
      <w:r w:rsidR="0004244D">
        <w:rPr>
          <w:sz w:val="24"/>
        </w:rPr>
        <w:t>le</w:t>
      </w:r>
      <w:r>
        <w:rPr>
          <w:sz w:val="24"/>
        </w:rPr>
        <w:t xml:space="preserve"> gegevens door de aanmelder </w:t>
      </w:r>
      <w:r w:rsidR="00037A23">
        <w:rPr>
          <w:sz w:val="24"/>
        </w:rPr>
        <w:t>zijn opgegeven</w:t>
      </w:r>
      <w:r>
        <w:rPr>
          <w:sz w:val="24"/>
        </w:rPr>
        <w:t xml:space="preserve">, kunnen deze later worden aangevuld door informatie die verkregen wordt tijdens het gesprek tussen de </w:t>
      </w:r>
      <w:r w:rsidR="0076639B">
        <w:rPr>
          <w:sz w:val="24"/>
        </w:rPr>
        <w:t>huisbezoeker</w:t>
      </w:r>
      <w:r>
        <w:rPr>
          <w:sz w:val="24"/>
        </w:rPr>
        <w:t xml:space="preserve"> en de </w:t>
      </w:r>
      <w:r w:rsidR="007F208E">
        <w:rPr>
          <w:sz w:val="24"/>
        </w:rPr>
        <w:t>indexpatiënt</w:t>
      </w:r>
      <w:r>
        <w:rPr>
          <w:sz w:val="24"/>
        </w:rPr>
        <w:t xml:space="preserve"> zelf (zie stap 3).</w:t>
      </w:r>
    </w:p>
    <w:p w14:paraId="58CE3B94" w14:textId="77777777" w:rsidR="00444957" w:rsidRDefault="00444957">
      <w:pPr>
        <w:spacing w:line="200" w:lineRule="exact"/>
        <w:rPr>
          <w:rFonts w:ascii="Times New Roman" w:eastAsia="Times New Roman" w:hAnsi="Times New Roman"/>
        </w:rPr>
      </w:pPr>
    </w:p>
    <w:p w14:paraId="33AC0118" w14:textId="77777777" w:rsidR="002479F5" w:rsidRDefault="002479F5">
      <w:pPr>
        <w:spacing w:line="200" w:lineRule="exact"/>
        <w:rPr>
          <w:rFonts w:ascii="Times New Roman" w:eastAsia="Times New Roman" w:hAnsi="Times New Roman"/>
        </w:rPr>
      </w:pPr>
    </w:p>
    <w:p w14:paraId="68B2B93A" w14:textId="77777777" w:rsidR="002479F5" w:rsidRDefault="002479F5" w:rsidP="00C76E7E">
      <w:pPr>
        <w:pStyle w:val="Kop2"/>
        <w:rPr>
          <w:rFonts w:eastAsia="Calibri Light"/>
        </w:rPr>
      </w:pPr>
      <w:bookmarkStart w:id="13" w:name="_Toc50025529"/>
      <w:r>
        <w:rPr>
          <w:rFonts w:eastAsia="Calibri Light"/>
        </w:rPr>
        <w:t xml:space="preserve">Stap 2: Toewijzing aan een </w:t>
      </w:r>
      <w:r w:rsidR="00252B4B">
        <w:rPr>
          <w:rFonts w:eastAsia="Calibri Light"/>
        </w:rPr>
        <w:t>huisbezoeker</w:t>
      </w:r>
      <w:bookmarkEnd w:id="13"/>
    </w:p>
    <w:p w14:paraId="2B78D929" w14:textId="77777777" w:rsidR="002479F5" w:rsidRDefault="002479F5">
      <w:pPr>
        <w:spacing w:line="366" w:lineRule="exact"/>
        <w:rPr>
          <w:rFonts w:ascii="Times New Roman" w:eastAsia="Times New Roman" w:hAnsi="Times New Roman"/>
        </w:rPr>
      </w:pPr>
    </w:p>
    <w:p w14:paraId="1BBF6A7F" w14:textId="28B3E6F7" w:rsidR="00037A23" w:rsidRDefault="002479F5" w:rsidP="00BC31FE">
      <w:pPr>
        <w:spacing w:line="267" w:lineRule="auto"/>
        <w:ind w:right="106"/>
        <w:rPr>
          <w:sz w:val="24"/>
        </w:rPr>
      </w:pPr>
      <w:r>
        <w:rPr>
          <w:sz w:val="24"/>
        </w:rPr>
        <w:t xml:space="preserve">De coördinator wijst vervolgens de </w:t>
      </w:r>
      <w:r w:rsidR="007F208E">
        <w:rPr>
          <w:sz w:val="24"/>
        </w:rPr>
        <w:t>indexpatiënt</w:t>
      </w:r>
      <w:r>
        <w:rPr>
          <w:sz w:val="24"/>
        </w:rPr>
        <w:t xml:space="preserve"> toe aan een </w:t>
      </w:r>
      <w:r w:rsidR="0076639B">
        <w:rPr>
          <w:sz w:val="24"/>
        </w:rPr>
        <w:t>huisbezoeker</w:t>
      </w:r>
      <w:r>
        <w:rPr>
          <w:sz w:val="24"/>
        </w:rPr>
        <w:t xml:space="preserve"> die op dat moment beschikbaar is. </w:t>
      </w:r>
      <w:r w:rsidR="00BC31FE">
        <w:rPr>
          <w:sz w:val="24"/>
        </w:rPr>
        <w:t xml:space="preserve">De coördinator/teamleider bezorgt op beveiligde manier de profiel fiche aan de huisbezoeker. </w:t>
      </w:r>
    </w:p>
    <w:p w14:paraId="562FD3BC" w14:textId="63587993" w:rsidR="00BC31FE" w:rsidRDefault="00037A23" w:rsidP="00BC31FE">
      <w:pPr>
        <w:spacing w:line="267" w:lineRule="auto"/>
        <w:ind w:right="106"/>
        <w:rPr>
          <w:sz w:val="23"/>
        </w:rPr>
      </w:pPr>
      <w:r>
        <w:rPr>
          <w:sz w:val="24"/>
        </w:rPr>
        <w:t>[</w:t>
      </w:r>
      <w:r w:rsidR="00BC31FE">
        <w:rPr>
          <w:sz w:val="23"/>
          <w:highlight w:val="yellow"/>
        </w:rPr>
        <w:t xml:space="preserve">Hoe dit wordt bezorgd aan de huisbezoekers is een lokale beslissing. Voorbeelden zijn </w:t>
      </w:r>
      <w:r w:rsidR="00BC31FE" w:rsidRPr="0076639B">
        <w:rPr>
          <w:sz w:val="23"/>
          <w:highlight w:val="yellow"/>
        </w:rPr>
        <w:t xml:space="preserve">via </w:t>
      </w:r>
      <w:proofErr w:type="spellStart"/>
      <w:r w:rsidR="00BC31FE" w:rsidRPr="0076639B">
        <w:rPr>
          <w:sz w:val="23"/>
          <w:highlight w:val="yellow"/>
        </w:rPr>
        <w:t>Siilo</w:t>
      </w:r>
      <w:proofErr w:type="spellEnd"/>
      <w:r w:rsidR="00BC31FE" w:rsidRPr="0076639B">
        <w:rPr>
          <w:sz w:val="23"/>
          <w:highlight w:val="yellow"/>
        </w:rPr>
        <w:t xml:space="preserve">, </w:t>
      </w:r>
      <w:r w:rsidR="00BC31FE">
        <w:rPr>
          <w:sz w:val="23"/>
          <w:highlight w:val="yellow"/>
        </w:rPr>
        <w:t xml:space="preserve">of via </w:t>
      </w:r>
      <w:r w:rsidR="00085016">
        <w:rPr>
          <w:sz w:val="23"/>
          <w:highlight w:val="yellow"/>
        </w:rPr>
        <w:t>Excel</w:t>
      </w:r>
      <w:r w:rsidR="00BC31FE">
        <w:rPr>
          <w:sz w:val="23"/>
          <w:highlight w:val="yellow"/>
        </w:rPr>
        <w:t xml:space="preserve"> (beveiligd met paswoord), </w:t>
      </w:r>
      <w:r w:rsidR="00BC31FE" w:rsidRPr="0076639B">
        <w:rPr>
          <w:sz w:val="23"/>
          <w:highlight w:val="yellow"/>
        </w:rPr>
        <w:t xml:space="preserve">of </w:t>
      </w:r>
      <w:r w:rsidR="00BC31FE" w:rsidRPr="00BC31FE">
        <w:rPr>
          <w:sz w:val="23"/>
          <w:highlight w:val="yellow"/>
        </w:rPr>
        <w:t xml:space="preserve">via een ander beveiligd document of </w:t>
      </w:r>
      <w:r w:rsidR="00085016" w:rsidRPr="00BC31FE">
        <w:rPr>
          <w:sz w:val="23"/>
          <w:highlight w:val="yellow"/>
        </w:rPr>
        <w:t>kanaal</w:t>
      </w:r>
      <w:r>
        <w:rPr>
          <w:sz w:val="23"/>
          <w:highlight w:val="yellow"/>
        </w:rPr>
        <w:t>]</w:t>
      </w:r>
      <w:r w:rsidR="00BC31FE" w:rsidRPr="00BC31FE">
        <w:rPr>
          <w:sz w:val="23"/>
          <w:highlight w:val="yellow"/>
        </w:rPr>
        <w:t>l.</w:t>
      </w:r>
    </w:p>
    <w:p w14:paraId="03DAA4F9" w14:textId="4FCDCEE8" w:rsidR="002479F5" w:rsidRDefault="002479F5">
      <w:pPr>
        <w:spacing w:line="244" w:lineRule="auto"/>
        <w:ind w:right="186"/>
        <w:rPr>
          <w:sz w:val="24"/>
        </w:rPr>
      </w:pPr>
      <w:r>
        <w:rPr>
          <w:sz w:val="24"/>
        </w:rPr>
        <w:t xml:space="preserve">Afhankelijk van </w:t>
      </w:r>
      <w:r w:rsidR="00404217">
        <w:rPr>
          <w:sz w:val="24"/>
        </w:rPr>
        <w:t xml:space="preserve">het profiel van de te contacteren </w:t>
      </w:r>
      <w:r w:rsidR="00EF4E14">
        <w:rPr>
          <w:sz w:val="24"/>
        </w:rPr>
        <w:t>persoon</w:t>
      </w:r>
      <w:r w:rsidR="00404217">
        <w:rPr>
          <w:sz w:val="24"/>
        </w:rPr>
        <w:t xml:space="preserve"> en </w:t>
      </w:r>
      <w:r w:rsidR="0055189C">
        <w:rPr>
          <w:sz w:val="24"/>
        </w:rPr>
        <w:t>de doelstelling van het contact</w:t>
      </w:r>
      <w:r>
        <w:rPr>
          <w:sz w:val="24"/>
        </w:rPr>
        <w:t xml:space="preserve"> word</w:t>
      </w:r>
      <w:r w:rsidR="008B47B8">
        <w:rPr>
          <w:sz w:val="24"/>
        </w:rPr>
        <w:t xml:space="preserve">t de opdracht gespecifieerd als </w:t>
      </w:r>
      <w:r>
        <w:rPr>
          <w:sz w:val="24"/>
        </w:rPr>
        <w:t>huisbezoek of telefonische afhandeling.</w:t>
      </w:r>
    </w:p>
    <w:p w14:paraId="49860E14" w14:textId="5595EC60" w:rsidR="00542290" w:rsidRDefault="00542290">
      <w:pPr>
        <w:spacing w:line="244" w:lineRule="auto"/>
        <w:ind w:right="186"/>
        <w:rPr>
          <w:sz w:val="24"/>
        </w:rPr>
      </w:pPr>
      <w:r>
        <w:rPr>
          <w:sz w:val="24"/>
        </w:rPr>
        <w:t>De meest geschikte onder de beschikbare huisbezoekers wordt aangewezen</w:t>
      </w:r>
      <w:r w:rsidR="00992C6C">
        <w:rPr>
          <w:sz w:val="24"/>
        </w:rPr>
        <w:t>.  Kennis van en voeling met de buurt</w:t>
      </w:r>
      <w:r w:rsidR="00CC5BDA">
        <w:rPr>
          <w:sz w:val="24"/>
        </w:rPr>
        <w:t>, eventueel taalkennis</w:t>
      </w:r>
      <w:r w:rsidR="00992C6C">
        <w:rPr>
          <w:sz w:val="24"/>
        </w:rPr>
        <w:t xml:space="preserve"> zijn belangrijke criteria</w:t>
      </w:r>
      <w:r w:rsidR="00CC5BDA">
        <w:rPr>
          <w:sz w:val="24"/>
        </w:rPr>
        <w:t xml:space="preserve"> om de meest geschikte huisbezoeker te bepalen.</w:t>
      </w:r>
    </w:p>
    <w:p w14:paraId="75F7977B" w14:textId="77777777" w:rsidR="002479F5" w:rsidRDefault="002479F5">
      <w:pPr>
        <w:spacing w:line="232" w:lineRule="exact"/>
        <w:rPr>
          <w:rFonts w:ascii="Times New Roman" w:eastAsia="Times New Roman" w:hAnsi="Times New Roman"/>
        </w:rPr>
      </w:pPr>
    </w:p>
    <w:p w14:paraId="367B3E46" w14:textId="0D431B27" w:rsidR="002479F5" w:rsidRDefault="002479F5">
      <w:pPr>
        <w:spacing w:line="252" w:lineRule="auto"/>
        <w:ind w:right="146"/>
        <w:rPr>
          <w:sz w:val="24"/>
        </w:rPr>
      </w:pPr>
      <w:r>
        <w:rPr>
          <w:sz w:val="24"/>
        </w:rPr>
        <w:t xml:space="preserve">Op basis van het contact met de aanmelder </w:t>
      </w:r>
      <w:r w:rsidR="00037A23">
        <w:rPr>
          <w:sz w:val="24"/>
        </w:rPr>
        <w:t xml:space="preserve">of op basis van het eerste telefonisch contact door de huisbezoeker </w:t>
      </w:r>
      <w:r>
        <w:rPr>
          <w:sz w:val="24"/>
        </w:rPr>
        <w:t xml:space="preserve">zal door de coördinator worden ingeschat of er </w:t>
      </w:r>
      <w:r w:rsidR="00EF7AAB">
        <w:rPr>
          <w:sz w:val="24"/>
        </w:rPr>
        <w:t>een taalproblematiek is</w:t>
      </w:r>
      <w:r>
        <w:rPr>
          <w:sz w:val="24"/>
        </w:rPr>
        <w:t xml:space="preserve">. </w:t>
      </w:r>
      <w:r w:rsidR="00EF7AAB">
        <w:rPr>
          <w:sz w:val="24"/>
        </w:rPr>
        <w:t xml:space="preserve">Desgevallend </w:t>
      </w:r>
      <w:r w:rsidR="00404217">
        <w:rPr>
          <w:sz w:val="24"/>
        </w:rPr>
        <w:t>zoekt</w:t>
      </w:r>
      <w:r w:rsidR="00543BD3">
        <w:rPr>
          <w:sz w:val="24"/>
        </w:rPr>
        <w:t xml:space="preserve"> de coördinator een passende oplossing. </w:t>
      </w:r>
    </w:p>
    <w:p w14:paraId="3B28E726" w14:textId="77777777" w:rsidR="002479F5" w:rsidRDefault="002479F5">
      <w:pPr>
        <w:spacing w:line="238" w:lineRule="exact"/>
        <w:rPr>
          <w:rFonts w:ascii="Times New Roman" w:eastAsia="Times New Roman" w:hAnsi="Times New Roman"/>
        </w:rPr>
      </w:pPr>
    </w:p>
    <w:p w14:paraId="2B3878E5" w14:textId="07ABD39E" w:rsidR="002479F5" w:rsidRDefault="002479F5">
      <w:pPr>
        <w:spacing w:line="228" w:lineRule="auto"/>
        <w:ind w:right="146"/>
        <w:rPr>
          <w:sz w:val="24"/>
        </w:rPr>
      </w:pPr>
      <w:r>
        <w:rPr>
          <w:sz w:val="24"/>
        </w:rPr>
        <w:t xml:space="preserve">De </w:t>
      </w:r>
      <w:r w:rsidR="0076639B">
        <w:rPr>
          <w:sz w:val="24"/>
        </w:rPr>
        <w:t>huisbezoeker</w:t>
      </w:r>
      <w:r>
        <w:rPr>
          <w:sz w:val="24"/>
        </w:rPr>
        <w:t xml:space="preserve"> </w:t>
      </w:r>
      <w:r w:rsidR="00BC31FE">
        <w:rPr>
          <w:sz w:val="24"/>
        </w:rPr>
        <w:t>neemt</w:t>
      </w:r>
      <w:r>
        <w:rPr>
          <w:sz w:val="24"/>
        </w:rPr>
        <w:t xml:space="preserve"> </w:t>
      </w:r>
      <w:r w:rsidR="00067DB7">
        <w:rPr>
          <w:sz w:val="24"/>
        </w:rPr>
        <w:t xml:space="preserve">de </w:t>
      </w:r>
      <w:r>
        <w:rPr>
          <w:sz w:val="24"/>
        </w:rPr>
        <w:t>vragenlijst</w:t>
      </w:r>
      <w:r w:rsidR="00067DB7">
        <w:rPr>
          <w:sz w:val="24"/>
        </w:rPr>
        <w:t>en</w:t>
      </w:r>
      <w:r w:rsidR="00EF7AAB">
        <w:rPr>
          <w:sz w:val="24"/>
        </w:rPr>
        <w:t xml:space="preserve">/leidraad voor het </w:t>
      </w:r>
      <w:r w:rsidR="002A6983">
        <w:rPr>
          <w:sz w:val="24"/>
        </w:rPr>
        <w:t>gesprek</w:t>
      </w:r>
      <w:r>
        <w:rPr>
          <w:sz w:val="24"/>
        </w:rPr>
        <w:t xml:space="preserve"> </w:t>
      </w:r>
      <w:r w:rsidR="00067DB7">
        <w:rPr>
          <w:sz w:val="24"/>
        </w:rPr>
        <w:t xml:space="preserve">(zie volgende pagina’s) </w:t>
      </w:r>
      <w:r>
        <w:rPr>
          <w:sz w:val="24"/>
        </w:rPr>
        <w:t xml:space="preserve">en </w:t>
      </w:r>
      <w:r w:rsidR="00067DB7">
        <w:rPr>
          <w:sz w:val="24"/>
        </w:rPr>
        <w:t xml:space="preserve">de invulformulieren (bijlages 1, 2 </w:t>
      </w:r>
      <w:r w:rsidR="002A6983">
        <w:rPr>
          <w:sz w:val="24"/>
        </w:rPr>
        <w:t>, 3, 4 en 5</w:t>
      </w:r>
      <w:r w:rsidR="00067DB7">
        <w:rPr>
          <w:sz w:val="24"/>
        </w:rPr>
        <w:t xml:space="preserve">) </w:t>
      </w:r>
      <w:r w:rsidR="00BC31FE">
        <w:rPr>
          <w:sz w:val="24"/>
        </w:rPr>
        <w:t>mee naar het huisbezoek.</w:t>
      </w:r>
    </w:p>
    <w:p w14:paraId="3082A5BC" w14:textId="77777777" w:rsidR="002479F5" w:rsidRDefault="002479F5">
      <w:pPr>
        <w:spacing w:line="200" w:lineRule="exact"/>
        <w:rPr>
          <w:rFonts w:ascii="Times New Roman" w:eastAsia="Times New Roman" w:hAnsi="Times New Roman"/>
        </w:rPr>
      </w:pPr>
    </w:p>
    <w:p w14:paraId="61B81625" w14:textId="77777777" w:rsidR="00067DB7" w:rsidRDefault="00067DB7">
      <w:pPr>
        <w:rPr>
          <w:rFonts w:ascii="Calibri Light" w:eastAsia="Calibri Light" w:hAnsi="Calibri Light"/>
          <w:color w:val="2F5496"/>
          <w:sz w:val="32"/>
        </w:rPr>
      </w:pPr>
      <w:r>
        <w:rPr>
          <w:rFonts w:ascii="Calibri Light" w:eastAsia="Calibri Light" w:hAnsi="Calibri Light"/>
          <w:color w:val="2F5496"/>
          <w:sz w:val="32"/>
        </w:rPr>
        <w:br w:type="page"/>
      </w:r>
    </w:p>
    <w:p w14:paraId="1F1CEE26" w14:textId="248D746C" w:rsidR="002479F5" w:rsidRDefault="002479F5" w:rsidP="00C76E7E">
      <w:pPr>
        <w:pStyle w:val="Kop2"/>
        <w:rPr>
          <w:rFonts w:eastAsia="Calibri Light"/>
        </w:rPr>
      </w:pPr>
      <w:bookmarkStart w:id="14" w:name="_Toc50025530"/>
      <w:r>
        <w:rPr>
          <w:rFonts w:eastAsia="Calibri Light"/>
        </w:rPr>
        <w:t xml:space="preserve">Stap 3: Gesprek met </w:t>
      </w:r>
      <w:r w:rsidR="007F208E">
        <w:rPr>
          <w:rFonts w:eastAsia="Calibri Light"/>
        </w:rPr>
        <w:t>indexpatiënt</w:t>
      </w:r>
      <w:bookmarkEnd w:id="14"/>
    </w:p>
    <w:p w14:paraId="33E8DAE8" w14:textId="77777777" w:rsidR="002479F5" w:rsidRDefault="002479F5">
      <w:pPr>
        <w:spacing w:line="313" w:lineRule="exact"/>
        <w:rPr>
          <w:rFonts w:ascii="Times New Roman" w:eastAsia="Times New Roman" w:hAnsi="Times New Roman"/>
        </w:rPr>
      </w:pPr>
    </w:p>
    <w:p w14:paraId="0722CB7A" w14:textId="77777777" w:rsidR="002479F5" w:rsidRDefault="002479F5" w:rsidP="00C76E7E">
      <w:pPr>
        <w:pStyle w:val="Kop3"/>
      </w:pPr>
      <w:bookmarkStart w:id="15" w:name="_Toc50025531"/>
      <w:r>
        <w:t>3.1 Voorbereiding</w:t>
      </w:r>
      <w:bookmarkEnd w:id="15"/>
    </w:p>
    <w:p w14:paraId="5CE4CEF3" w14:textId="77777777" w:rsidR="002479F5" w:rsidRDefault="002479F5">
      <w:pPr>
        <w:spacing w:line="235" w:lineRule="exact"/>
        <w:rPr>
          <w:rFonts w:ascii="Times New Roman" w:eastAsia="Times New Roman" w:hAnsi="Times New Roman"/>
        </w:rPr>
      </w:pPr>
    </w:p>
    <w:p w14:paraId="50E432FE" w14:textId="7C31C8AA" w:rsidR="00252B4B" w:rsidRDefault="00252B4B" w:rsidP="00252B4B">
      <w:pPr>
        <w:spacing w:line="238" w:lineRule="auto"/>
        <w:ind w:right="566"/>
        <w:jc w:val="both"/>
        <w:rPr>
          <w:sz w:val="24"/>
        </w:rPr>
      </w:pPr>
      <w:r>
        <w:rPr>
          <w:sz w:val="24"/>
        </w:rPr>
        <w:t xml:space="preserve">Alvorens op </w:t>
      </w:r>
      <w:r w:rsidR="00BC31FE">
        <w:rPr>
          <w:sz w:val="24"/>
        </w:rPr>
        <w:t>huis</w:t>
      </w:r>
      <w:r>
        <w:rPr>
          <w:sz w:val="24"/>
        </w:rPr>
        <w:t xml:space="preserve">bezoek te gaan is het in elk geval goed de </w:t>
      </w:r>
      <w:r w:rsidR="00067DB7">
        <w:rPr>
          <w:sz w:val="24"/>
        </w:rPr>
        <w:t>te bezoeken persoon</w:t>
      </w:r>
      <w:r>
        <w:rPr>
          <w:sz w:val="24"/>
        </w:rPr>
        <w:t xml:space="preserve"> even op te bellen om te zeggen dat je er aan komt. Deze mensen zijn in quarantaine en openen daarom de deur niet voor iedereen.</w:t>
      </w:r>
    </w:p>
    <w:p w14:paraId="5D8517A2" w14:textId="77777777" w:rsidR="00252B4B" w:rsidRDefault="00252B4B" w:rsidP="00252B4B">
      <w:pPr>
        <w:spacing w:line="248" w:lineRule="auto"/>
        <w:ind w:right="26"/>
        <w:jc w:val="both"/>
        <w:rPr>
          <w:sz w:val="24"/>
        </w:rPr>
      </w:pPr>
    </w:p>
    <w:p w14:paraId="54BB3181" w14:textId="77777777" w:rsidR="002479F5" w:rsidRDefault="002479F5">
      <w:pPr>
        <w:spacing w:line="200" w:lineRule="exact"/>
        <w:rPr>
          <w:rFonts w:ascii="Times New Roman" w:eastAsia="Times New Roman" w:hAnsi="Times New Roman"/>
        </w:rPr>
      </w:pPr>
    </w:p>
    <w:p w14:paraId="24F88EF0" w14:textId="543CE035" w:rsidR="002479F5" w:rsidRPr="00BA64EC" w:rsidRDefault="00211442" w:rsidP="00BA64EC">
      <w:pPr>
        <w:rPr>
          <w:sz w:val="24"/>
        </w:rPr>
      </w:pPr>
      <w:bookmarkStart w:id="16" w:name="page5"/>
      <w:bookmarkEnd w:id="16"/>
      <w:r>
        <w:rPr>
          <w:noProof/>
          <w:sz w:val="24"/>
        </w:rPr>
        <w:drawing>
          <wp:anchor distT="0" distB="0" distL="114300" distR="114300" simplePos="0" relativeHeight="251658241" behindDoc="1" locked="0" layoutInCell="1" allowOverlap="1" wp14:anchorId="70858E8B" wp14:editId="518B140E">
            <wp:simplePos x="0" y="0"/>
            <wp:positionH relativeFrom="margin">
              <wp:align>left</wp:align>
            </wp:positionH>
            <wp:positionV relativeFrom="paragraph">
              <wp:posOffset>9526</wp:posOffset>
            </wp:positionV>
            <wp:extent cx="5732780" cy="1581150"/>
            <wp:effectExtent l="0" t="0" r="1270" b="0"/>
            <wp:wrapNone/>
            <wp:docPr id="3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1581150"/>
                    </a:xfrm>
                    <a:prstGeom prst="rect">
                      <a:avLst/>
                    </a:prstGeom>
                    <a:noFill/>
                  </pic:spPr>
                </pic:pic>
              </a:graphicData>
            </a:graphic>
            <wp14:sizeRelH relativeFrom="page">
              <wp14:pctWidth>0</wp14:pctWidth>
            </wp14:sizeRelH>
            <wp14:sizeRelV relativeFrom="page">
              <wp14:pctHeight>0</wp14:pctHeight>
            </wp14:sizeRelV>
          </wp:anchor>
        </w:drawing>
      </w:r>
      <w:r w:rsidR="00444957">
        <w:rPr>
          <w:sz w:val="24"/>
        </w:rPr>
        <w:t>B</w:t>
      </w:r>
      <w:r w:rsidR="002479F5">
        <w:rPr>
          <w:sz w:val="24"/>
        </w:rPr>
        <w:t xml:space="preserve">ESCHERMING BIJ HUISBEZOEK ! : </w:t>
      </w:r>
      <w:r w:rsidR="00067DB7">
        <w:rPr>
          <w:sz w:val="24"/>
        </w:rPr>
        <w:t>Zorg ervoor dat je alle noodzakelijke persoonlijke bes</w:t>
      </w:r>
      <w:r w:rsidR="00085016">
        <w:rPr>
          <w:sz w:val="24"/>
        </w:rPr>
        <w:t>c</w:t>
      </w:r>
      <w:r w:rsidR="00067DB7">
        <w:rPr>
          <w:sz w:val="24"/>
        </w:rPr>
        <w:t>hermingsmaterialen</w:t>
      </w:r>
      <w:r w:rsidR="00BA64EC">
        <w:rPr>
          <w:sz w:val="24"/>
        </w:rPr>
        <w:t>(PBM)</w:t>
      </w:r>
      <w:r w:rsidR="00067DB7">
        <w:rPr>
          <w:sz w:val="24"/>
        </w:rPr>
        <w:t xml:space="preserve"> bij je hebt</w:t>
      </w:r>
      <w:r w:rsidR="00BA64EC">
        <w:rPr>
          <w:sz w:val="24"/>
        </w:rPr>
        <w:t xml:space="preserve"> en dat je weet hoe deze correct te gebruiken.  Dit laatste maakt deel uit van het verplichte opleidingsprogramma. </w:t>
      </w:r>
      <w:r w:rsidR="00067DB7">
        <w:rPr>
          <w:sz w:val="24"/>
        </w:rPr>
        <w:t xml:space="preserve"> </w:t>
      </w:r>
      <w:r w:rsidR="00BA64EC">
        <w:rPr>
          <w:sz w:val="24"/>
        </w:rPr>
        <w:t>De PBM</w:t>
      </w:r>
      <w:r w:rsidR="00067DB7">
        <w:rPr>
          <w:sz w:val="24"/>
        </w:rPr>
        <w:t xml:space="preserve"> worden je ter beschikking gesteld door de coördinator van de pool.</w:t>
      </w:r>
      <w:r w:rsidR="007F459B">
        <w:rPr>
          <w:sz w:val="24"/>
        </w:rPr>
        <w:t xml:space="preserve">  Mits correct gebruik van beschermingsmateriaal is de besmettingskans klein</w:t>
      </w:r>
      <w:r w:rsidR="00ED62DB">
        <w:rPr>
          <w:sz w:val="24"/>
        </w:rPr>
        <w:t>!</w:t>
      </w:r>
    </w:p>
    <w:p w14:paraId="330E37A2" w14:textId="66DA7C24" w:rsidR="00444957" w:rsidRPr="00BA64EC" w:rsidRDefault="007F459B" w:rsidP="00C6213F">
      <w:pPr>
        <w:numPr>
          <w:ilvl w:val="0"/>
          <w:numId w:val="2"/>
        </w:numPr>
        <w:tabs>
          <w:tab w:val="left" w:pos="254"/>
        </w:tabs>
        <w:spacing w:line="233" w:lineRule="auto"/>
        <w:ind w:left="120" w:right="186"/>
        <w:rPr>
          <w:b/>
          <w:bCs/>
          <w:sz w:val="24"/>
        </w:rPr>
      </w:pPr>
      <w:r w:rsidRPr="00BA64EC">
        <w:rPr>
          <w:b/>
          <w:bCs/>
          <w:sz w:val="24"/>
        </w:rPr>
        <w:t xml:space="preserve">Begin NIET aan een huisbezoek </w:t>
      </w:r>
      <w:r w:rsidR="00BA64EC" w:rsidRPr="00BA64EC">
        <w:rPr>
          <w:b/>
          <w:bCs/>
          <w:sz w:val="24"/>
        </w:rPr>
        <w:t xml:space="preserve">een correct </w:t>
      </w:r>
      <w:r w:rsidRPr="00BA64EC">
        <w:rPr>
          <w:b/>
          <w:bCs/>
          <w:sz w:val="24"/>
        </w:rPr>
        <w:t>introductie</w:t>
      </w:r>
      <w:r w:rsidR="00BA64EC" w:rsidRPr="00BA64EC">
        <w:rPr>
          <w:b/>
          <w:bCs/>
          <w:sz w:val="24"/>
        </w:rPr>
        <w:t>programma</w:t>
      </w:r>
      <w:r w:rsidRPr="00BA64EC">
        <w:rPr>
          <w:b/>
          <w:bCs/>
          <w:sz w:val="24"/>
        </w:rPr>
        <w:t xml:space="preserve"> te hebben afgerond</w:t>
      </w:r>
      <w:r w:rsidR="00444957" w:rsidRPr="00BA64EC">
        <w:rPr>
          <w:b/>
          <w:bCs/>
          <w:sz w:val="24"/>
        </w:rPr>
        <w:t xml:space="preserve"> </w:t>
      </w:r>
      <w:r w:rsidRPr="00BA64EC">
        <w:rPr>
          <w:b/>
          <w:bCs/>
          <w:sz w:val="24"/>
        </w:rPr>
        <w:t xml:space="preserve">en zonder dat de </w:t>
      </w:r>
      <w:proofErr w:type="spellStart"/>
      <w:r w:rsidRPr="00BA64EC">
        <w:rPr>
          <w:b/>
          <w:bCs/>
          <w:sz w:val="24"/>
        </w:rPr>
        <w:t>mSPOC</w:t>
      </w:r>
      <w:proofErr w:type="spellEnd"/>
      <w:r w:rsidRPr="00BA64EC">
        <w:rPr>
          <w:b/>
          <w:bCs/>
          <w:sz w:val="24"/>
        </w:rPr>
        <w:t xml:space="preserve"> en de COVID 19-team teamleider hun formele goedkeuring </w:t>
      </w:r>
      <w:r w:rsidR="00444957" w:rsidRPr="00BA64EC">
        <w:rPr>
          <w:b/>
          <w:bCs/>
          <w:sz w:val="24"/>
        </w:rPr>
        <w:tab/>
      </w:r>
      <w:r w:rsidRPr="00BA64EC">
        <w:rPr>
          <w:b/>
          <w:bCs/>
          <w:sz w:val="24"/>
        </w:rPr>
        <w:t xml:space="preserve">hebben gegeven om jou in te zetten als huisbezoeker. </w:t>
      </w:r>
    </w:p>
    <w:p w14:paraId="343C3758" w14:textId="77777777" w:rsidR="00444957" w:rsidRDefault="00444957" w:rsidP="00444957">
      <w:pPr>
        <w:tabs>
          <w:tab w:val="left" w:pos="254"/>
        </w:tabs>
        <w:spacing w:line="233" w:lineRule="auto"/>
        <w:ind w:left="120" w:right="186"/>
        <w:rPr>
          <w:sz w:val="24"/>
        </w:rPr>
      </w:pPr>
    </w:p>
    <w:p w14:paraId="587E37EE" w14:textId="77777777" w:rsidR="00444957" w:rsidRDefault="00444957" w:rsidP="00444957">
      <w:pPr>
        <w:tabs>
          <w:tab w:val="left" w:pos="254"/>
        </w:tabs>
        <w:spacing w:line="233" w:lineRule="auto"/>
        <w:ind w:left="120" w:right="186"/>
        <w:rPr>
          <w:b/>
          <w:bCs/>
          <w:sz w:val="24"/>
        </w:rPr>
      </w:pPr>
    </w:p>
    <w:tbl>
      <w:tblPr>
        <w:tblW w:w="91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70" w:type="dxa"/>
          <w:right w:w="70" w:type="dxa"/>
        </w:tblCellMar>
        <w:tblLook w:val="0000" w:firstRow="0" w:lastRow="0" w:firstColumn="0" w:lastColumn="0" w:noHBand="0" w:noVBand="0"/>
      </w:tblPr>
      <w:tblGrid>
        <w:gridCol w:w="9150"/>
      </w:tblGrid>
      <w:tr w:rsidR="00444957" w:rsidRPr="00444957" w14:paraId="416597C6" w14:textId="77777777" w:rsidTr="00444957">
        <w:trPr>
          <w:trHeight w:val="1950"/>
        </w:trPr>
        <w:tc>
          <w:tcPr>
            <w:tcW w:w="9150" w:type="dxa"/>
            <w:shd w:val="clear" w:color="auto" w:fill="FFF2CC" w:themeFill="accent4" w:themeFillTint="33"/>
          </w:tcPr>
          <w:p w14:paraId="58CAC4CC" w14:textId="5D32E5E8" w:rsidR="00444957" w:rsidRPr="00444957" w:rsidRDefault="00444957" w:rsidP="00444957">
            <w:pPr>
              <w:tabs>
                <w:tab w:val="left" w:pos="254"/>
              </w:tabs>
              <w:spacing w:line="233" w:lineRule="auto"/>
              <w:ind w:left="195" w:right="186"/>
              <w:rPr>
                <w:sz w:val="22"/>
                <w:szCs w:val="22"/>
              </w:rPr>
            </w:pPr>
            <w:r w:rsidRPr="00444957">
              <w:rPr>
                <w:b/>
                <w:bCs/>
                <w:sz w:val="24"/>
              </w:rPr>
              <w:t xml:space="preserve">Indien nodig herbekijk de online </w:t>
            </w:r>
            <w:proofErr w:type="spellStart"/>
            <w:r w:rsidRPr="00444957">
              <w:rPr>
                <w:b/>
                <w:bCs/>
                <w:sz w:val="24"/>
              </w:rPr>
              <w:t>learning</w:t>
            </w:r>
            <w:proofErr w:type="spellEnd"/>
            <w:r w:rsidRPr="00444957">
              <w:rPr>
                <w:b/>
                <w:bCs/>
                <w:sz w:val="24"/>
              </w:rPr>
              <w:t xml:space="preserve"> over het goed gebruik van </w:t>
            </w:r>
            <w:r>
              <w:rPr>
                <w:b/>
                <w:bCs/>
                <w:sz w:val="24"/>
              </w:rPr>
              <w:t>p</w:t>
            </w:r>
            <w:r w:rsidRPr="00444957">
              <w:rPr>
                <w:b/>
                <w:bCs/>
                <w:sz w:val="24"/>
              </w:rPr>
              <w:t>ersoonlijke beschermingsmaterialen</w:t>
            </w:r>
            <w:r>
              <w:rPr>
                <w:b/>
                <w:bCs/>
                <w:sz w:val="24"/>
              </w:rPr>
              <w:t xml:space="preserve"> (PBM):</w:t>
            </w:r>
          </w:p>
          <w:p w14:paraId="75EC9BE6" w14:textId="77777777" w:rsidR="00444957" w:rsidRPr="00444957" w:rsidRDefault="00085016" w:rsidP="00444957">
            <w:pPr>
              <w:tabs>
                <w:tab w:val="left" w:pos="254"/>
              </w:tabs>
              <w:spacing w:line="233" w:lineRule="auto"/>
              <w:ind w:left="195" w:right="186"/>
              <w:rPr>
                <w:sz w:val="22"/>
                <w:szCs w:val="22"/>
              </w:rPr>
            </w:pPr>
            <w:hyperlink r:id="rId17" w:history="1">
              <w:r w:rsidR="00444957" w:rsidRPr="00444957">
                <w:rPr>
                  <w:rStyle w:val="Hyperlink"/>
                  <w:color w:val="auto"/>
                  <w:sz w:val="22"/>
                  <w:szCs w:val="22"/>
                </w:rPr>
                <w:t>https://www.zorg-en-gezondheid.be/covid-19-correct-gebruik-van-beschermingsmateriaal</w:t>
              </w:r>
            </w:hyperlink>
            <w:r w:rsidR="00444957" w:rsidRPr="00444957">
              <w:rPr>
                <w:sz w:val="22"/>
                <w:szCs w:val="22"/>
              </w:rPr>
              <w:t xml:space="preserve"> </w:t>
            </w:r>
          </w:p>
          <w:p w14:paraId="1125C5F0" w14:textId="77777777" w:rsidR="00444957" w:rsidRPr="00444957" w:rsidRDefault="00444957" w:rsidP="00444957">
            <w:pPr>
              <w:tabs>
                <w:tab w:val="left" w:pos="254"/>
              </w:tabs>
              <w:spacing w:line="233" w:lineRule="auto"/>
              <w:ind w:left="195" w:right="186"/>
              <w:rPr>
                <w:sz w:val="24"/>
              </w:rPr>
            </w:pPr>
          </w:p>
          <w:p w14:paraId="71273391" w14:textId="77777777" w:rsidR="00444957" w:rsidRPr="00444957" w:rsidRDefault="00444957" w:rsidP="00444957">
            <w:pPr>
              <w:spacing w:line="232" w:lineRule="auto"/>
              <w:ind w:left="195" w:right="266"/>
              <w:rPr>
                <w:rStyle w:val="Hyperlink"/>
                <w:color w:val="auto"/>
                <w:sz w:val="24"/>
                <w:szCs w:val="24"/>
              </w:rPr>
            </w:pPr>
            <w:r w:rsidRPr="00444957">
              <w:rPr>
                <w:b/>
                <w:sz w:val="24"/>
              </w:rPr>
              <w:t>Volg eventueel ook opnieuw de e-</w:t>
            </w:r>
            <w:proofErr w:type="spellStart"/>
            <w:r w:rsidRPr="00444957">
              <w:rPr>
                <w:b/>
                <w:sz w:val="24"/>
              </w:rPr>
              <w:t>learning</w:t>
            </w:r>
            <w:proofErr w:type="spellEnd"/>
            <w:r w:rsidRPr="00444957">
              <w:rPr>
                <w:b/>
                <w:sz w:val="24"/>
              </w:rPr>
              <w:t xml:space="preserve"> omtrent ‘</w:t>
            </w:r>
            <w:proofErr w:type="spellStart"/>
            <w:r w:rsidRPr="00444957">
              <w:rPr>
                <w:b/>
                <w:sz w:val="24"/>
              </w:rPr>
              <w:t>motivationele</w:t>
            </w:r>
            <w:proofErr w:type="spellEnd"/>
            <w:r w:rsidRPr="00444957">
              <w:rPr>
                <w:b/>
                <w:sz w:val="24"/>
              </w:rPr>
              <w:t xml:space="preserve"> gespreksvoering’. </w:t>
            </w:r>
            <w:hyperlink r:id="rId18" w:history="1">
              <w:r w:rsidRPr="00444957">
                <w:rPr>
                  <w:rStyle w:val="Hyperlink"/>
                  <w:color w:val="auto"/>
                  <w:sz w:val="24"/>
                  <w:szCs w:val="24"/>
                </w:rPr>
                <w:t>https://vrgt-elo.be/</w:t>
              </w:r>
            </w:hyperlink>
          </w:p>
          <w:p w14:paraId="0570547B" w14:textId="77777777" w:rsidR="00444957" w:rsidRPr="00444957" w:rsidRDefault="00444957" w:rsidP="00444957">
            <w:pPr>
              <w:tabs>
                <w:tab w:val="left" w:pos="254"/>
              </w:tabs>
              <w:spacing w:line="233" w:lineRule="auto"/>
              <w:ind w:left="195" w:right="186"/>
              <w:rPr>
                <w:b/>
                <w:bCs/>
                <w:sz w:val="24"/>
              </w:rPr>
            </w:pPr>
          </w:p>
        </w:tc>
      </w:tr>
    </w:tbl>
    <w:p w14:paraId="4864AA50" w14:textId="77777777" w:rsidR="00736F4C" w:rsidRDefault="00736F4C" w:rsidP="00736F4C">
      <w:pPr>
        <w:spacing w:line="232" w:lineRule="auto"/>
        <w:ind w:left="120" w:right="266"/>
        <w:rPr>
          <w:rFonts w:ascii="Times New Roman" w:eastAsia="Times New Roman" w:hAnsi="Times New Roman"/>
        </w:rPr>
      </w:pPr>
    </w:p>
    <w:p w14:paraId="58E6960E" w14:textId="77777777" w:rsidR="002479F5" w:rsidRDefault="002479F5" w:rsidP="00C76E7E">
      <w:pPr>
        <w:pStyle w:val="Kop3"/>
      </w:pPr>
      <w:bookmarkStart w:id="17" w:name="_Toc50025532"/>
      <w:r>
        <w:t>3.2 Introductie</w:t>
      </w:r>
      <w:bookmarkEnd w:id="17"/>
    </w:p>
    <w:p w14:paraId="21176C82" w14:textId="77777777" w:rsidR="002479F5" w:rsidRDefault="002479F5">
      <w:pPr>
        <w:spacing w:line="235" w:lineRule="exact"/>
        <w:rPr>
          <w:rFonts w:ascii="Times New Roman" w:eastAsia="Times New Roman" w:hAnsi="Times New Roman"/>
        </w:rPr>
      </w:pPr>
    </w:p>
    <w:p w14:paraId="1AAA6D67" w14:textId="6980FF59" w:rsidR="002479F5" w:rsidRDefault="002479F5">
      <w:pPr>
        <w:spacing w:line="264" w:lineRule="auto"/>
        <w:ind w:right="66"/>
        <w:rPr>
          <w:i/>
          <w:sz w:val="23"/>
        </w:rPr>
      </w:pPr>
      <w:r>
        <w:rPr>
          <w:i/>
          <w:sz w:val="23"/>
        </w:rPr>
        <w:t xml:space="preserve">Het gesprek tussen de </w:t>
      </w:r>
      <w:r w:rsidR="007F208E">
        <w:rPr>
          <w:i/>
          <w:sz w:val="23"/>
        </w:rPr>
        <w:t>indexpatiënt</w:t>
      </w:r>
      <w:r>
        <w:rPr>
          <w:i/>
          <w:sz w:val="23"/>
        </w:rPr>
        <w:t xml:space="preserve"> en de </w:t>
      </w:r>
      <w:r w:rsidR="00736F4C">
        <w:rPr>
          <w:i/>
          <w:sz w:val="23"/>
        </w:rPr>
        <w:t>huisbezoeker</w:t>
      </w:r>
      <w:r>
        <w:rPr>
          <w:i/>
          <w:sz w:val="23"/>
        </w:rPr>
        <w:t xml:space="preserve"> is een open gesprek met wederzijds respect, het investeren in een vertrouwensrelatie met de indexpatiënt, en het beklemtonen van de privacy van alle informatie die verzameld wordt. Onderstaande structuur kan een houvast bieden voor het aanpakken van dit gesprek, en dient tevens als herinnering voor de info die </w:t>
      </w:r>
      <w:r w:rsidR="00962B23">
        <w:rPr>
          <w:i/>
          <w:sz w:val="23"/>
        </w:rPr>
        <w:t xml:space="preserve">je aan de hand van </w:t>
      </w:r>
      <w:r>
        <w:rPr>
          <w:i/>
          <w:sz w:val="23"/>
        </w:rPr>
        <w:t>dit gesprek</w:t>
      </w:r>
      <w:r w:rsidR="00962B23">
        <w:rPr>
          <w:i/>
          <w:sz w:val="23"/>
        </w:rPr>
        <w:t xml:space="preserve"> wil bekomen</w:t>
      </w:r>
      <w:r>
        <w:rPr>
          <w:i/>
          <w:sz w:val="23"/>
        </w:rPr>
        <w:t>. Echter, de exacte volgorde kan wijzigen afhankelijk van de dynamiek van de conversatie</w:t>
      </w:r>
      <w:r w:rsidR="00BA64EC">
        <w:rPr>
          <w:i/>
          <w:sz w:val="23"/>
        </w:rPr>
        <w:t xml:space="preserve">, het profiel van de bezochte persoon en de eerste focus van bezoek, ondersteuning, contactopsporing of brononderzoek. </w:t>
      </w:r>
      <w:r>
        <w:rPr>
          <w:i/>
          <w:sz w:val="23"/>
        </w:rPr>
        <w:t xml:space="preserve"> Het is belangrijk dat er open en natuurlijk kan gepraat worden, zonder dat </w:t>
      </w:r>
      <w:r w:rsidR="00EF4E14">
        <w:rPr>
          <w:i/>
          <w:sz w:val="23"/>
        </w:rPr>
        <w:t>personen</w:t>
      </w:r>
      <w:r>
        <w:rPr>
          <w:i/>
          <w:sz w:val="23"/>
        </w:rPr>
        <w:t xml:space="preserve"> het gevoel hebben ‘onderzocht’ te worden.</w:t>
      </w:r>
      <w:r w:rsidR="00962B23">
        <w:rPr>
          <w:i/>
          <w:sz w:val="23"/>
        </w:rPr>
        <w:t xml:space="preserve"> Vermijd overigens ten allen tijde het woord ‘patiënt’.</w:t>
      </w:r>
    </w:p>
    <w:p w14:paraId="37526D9E" w14:textId="367D7149" w:rsidR="007F208E" w:rsidRDefault="007F208E" w:rsidP="007F208E">
      <w:pPr>
        <w:spacing w:line="264" w:lineRule="auto"/>
        <w:ind w:right="66"/>
        <w:rPr>
          <w:i/>
          <w:sz w:val="23"/>
        </w:rPr>
      </w:pPr>
    </w:p>
    <w:p w14:paraId="45FB4FFD" w14:textId="55662CDA" w:rsidR="007F208E" w:rsidRDefault="007F208E" w:rsidP="007F208E">
      <w:pPr>
        <w:spacing w:line="264" w:lineRule="auto"/>
        <w:ind w:right="66"/>
        <w:rPr>
          <w:i/>
          <w:sz w:val="23"/>
        </w:rPr>
      </w:pPr>
      <w:r w:rsidRPr="00444957">
        <w:rPr>
          <w:b/>
          <w:bCs/>
          <w:i/>
          <w:sz w:val="23"/>
        </w:rPr>
        <w:t>Belangrijk!:</w:t>
      </w:r>
      <w:r>
        <w:rPr>
          <w:i/>
          <w:sz w:val="23"/>
        </w:rPr>
        <w:t xml:space="preserve"> De </w:t>
      </w:r>
      <w:r w:rsidR="00962B23">
        <w:rPr>
          <w:i/>
          <w:sz w:val="23"/>
        </w:rPr>
        <w:t>bezochte persoon</w:t>
      </w:r>
      <w:r>
        <w:rPr>
          <w:i/>
          <w:sz w:val="23"/>
        </w:rPr>
        <w:t xml:space="preserve"> is mogelijks al gecontacteerd door een call </w:t>
      </w:r>
      <w:r w:rsidR="00C65D73">
        <w:rPr>
          <w:i/>
          <w:sz w:val="23"/>
        </w:rPr>
        <w:t xml:space="preserve">center </w:t>
      </w:r>
      <w:r>
        <w:rPr>
          <w:i/>
          <w:sz w:val="23"/>
        </w:rPr>
        <w:t xml:space="preserve">agent van centrale contactopvolging.  Informeer hiernaar, vraag hoe het geweest is en leg de </w:t>
      </w:r>
      <w:r w:rsidR="00EF4E14">
        <w:rPr>
          <w:i/>
          <w:sz w:val="23"/>
        </w:rPr>
        <w:t>persoon</w:t>
      </w:r>
      <w:r>
        <w:rPr>
          <w:i/>
          <w:sz w:val="23"/>
        </w:rPr>
        <w:t xml:space="preserve"> uit wat jij als huisbezoeker komt doen, ter ondersteuning van de </w:t>
      </w:r>
      <w:r w:rsidR="00EF4E14">
        <w:rPr>
          <w:i/>
          <w:sz w:val="23"/>
        </w:rPr>
        <w:t>persoon</w:t>
      </w:r>
      <w:r>
        <w:rPr>
          <w:i/>
          <w:sz w:val="23"/>
        </w:rPr>
        <w:t xml:space="preserve"> en/of versterking van de centrale contactopsporing.</w:t>
      </w:r>
    </w:p>
    <w:p w14:paraId="1733C869" w14:textId="2D6366C8" w:rsidR="002479F5" w:rsidRDefault="002479F5">
      <w:pPr>
        <w:spacing w:line="200" w:lineRule="exact"/>
        <w:rPr>
          <w:rFonts w:ascii="Times New Roman" w:eastAsia="Times New Roman" w:hAnsi="Times New Roman"/>
        </w:rPr>
      </w:pPr>
    </w:p>
    <w:tbl>
      <w:tblPr>
        <w:tblStyle w:val="Tabelraster"/>
        <w:tblW w:w="0" w:type="auto"/>
        <w:tblInd w:w="-5" w:type="dxa"/>
        <w:tblLook w:val="04A0" w:firstRow="1" w:lastRow="0" w:firstColumn="1" w:lastColumn="0" w:noHBand="0" w:noVBand="1"/>
      </w:tblPr>
      <w:tblGrid>
        <w:gridCol w:w="9015"/>
      </w:tblGrid>
      <w:tr w:rsidR="00BA64EC" w14:paraId="43F8B20C" w14:textId="77777777" w:rsidTr="00962B23">
        <w:tc>
          <w:tcPr>
            <w:tcW w:w="9015" w:type="dxa"/>
            <w:shd w:val="clear" w:color="auto" w:fill="FFF2CC" w:themeFill="accent4" w:themeFillTint="33"/>
          </w:tcPr>
          <w:p w14:paraId="31807EE3" w14:textId="77777777" w:rsidR="00BA64EC" w:rsidRPr="00BA64EC" w:rsidRDefault="00BA64EC" w:rsidP="00962B23">
            <w:pPr>
              <w:numPr>
                <w:ilvl w:val="0"/>
                <w:numId w:val="3"/>
              </w:numPr>
              <w:spacing w:before="120" w:line="0" w:lineRule="atLeast"/>
              <w:ind w:left="454" w:hanging="369"/>
              <w:rPr>
                <w:rFonts w:ascii="Arial" w:eastAsia="Arial" w:hAnsi="Arial"/>
                <w:sz w:val="24"/>
              </w:rPr>
            </w:pPr>
            <w:r>
              <w:rPr>
                <w:sz w:val="24"/>
              </w:rPr>
              <w:t>Stel jezelf voor, vraag of hij/zij al gecontacteerd werd, hoe dit verlopen is en leg je functie uit</w:t>
            </w:r>
          </w:p>
          <w:p w14:paraId="299090AD" w14:textId="4E372E65" w:rsidR="00BA64EC" w:rsidRPr="00BA64EC" w:rsidRDefault="00BA64EC" w:rsidP="00962B23">
            <w:pPr>
              <w:numPr>
                <w:ilvl w:val="0"/>
                <w:numId w:val="3"/>
              </w:numPr>
              <w:spacing w:before="120" w:line="0" w:lineRule="atLeast"/>
              <w:ind w:left="454" w:hanging="369"/>
              <w:rPr>
                <w:rFonts w:ascii="Arial" w:eastAsia="Arial" w:hAnsi="Arial"/>
                <w:sz w:val="24"/>
              </w:rPr>
            </w:pPr>
            <w:r>
              <w:rPr>
                <w:sz w:val="24"/>
              </w:rPr>
              <w:t>Vraag aan de indexpatiënt een masker aan te doen indien dit niet het geval is. Hou voldoende afstand. Verlucht de kamer indien mogelijk.</w:t>
            </w:r>
            <w:r w:rsidR="009832BF">
              <w:rPr>
                <w:sz w:val="24"/>
              </w:rPr>
              <w:t xml:space="preserve"> (Nog beter is een gesprek in de buitenlucht)</w:t>
            </w:r>
          </w:p>
          <w:p w14:paraId="2A0AF7E5" w14:textId="77777777" w:rsidR="00BA64EC" w:rsidRPr="00BA64EC" w:rsidRDefault="00BA64EC" w:rsidP="00962B23">
            <w:pPr>
              <w:numPr>
                <w:ilvl w:val="0"/>
                <w:numId w:val="3"/>
              </w:numPr>
              <w:spacing w:before="120" w:line="234" w:lineRule="auto"/>
              <w:ind w:left="454" w:right="966" w:hanging="369"/>
              <w:rPr>
                <w:rFonts w:ascii="Arial" w:eastAsia="Arial" w:hAnsi="Arial"/>
                <w:sz w:val="24"/>
              </w:rPr>
            </w:pPr>
            <w:r>
              <w:rPr>
                <w:sz w:val="24"/>
              </w:rPr>
              <w:t>Beklemtoon het samenwerkingsverband met de huisarts en het lokale COVID-team (als nodig meerdere keren)</w:t>
            </w:r>
          </w:p>
          <w:p w14:paraId="01D4C4C4" w14:textId="0ABC96F2" w:rsidR="00BA64EC" w:rsidRPr="00BA64EC" w:rsidRDefault="00BA64EC" w:rsidP="00962B23">
            <w:pPr>
              <w:numPr>
                <w:ilvl w:val="0"/>
                <w:numId w:val="3"/>
              </w:numPr>
              <w:spacing w:before="120" w:line="234" w:lineRule="auto"/>
              <w:ind w:left="454" w:right="726" w:hanging="369"/>
              <w:rPr>
                <w:rFonts w:ascii="Arial" w:eastAsia="Arial" w:hAnsi="Arial"/>
                <w:sz w:val="24"/>
              </w:rPr>
            </w:pPr>
            <w:r>
              <w:rPr>
                <w:sz w:val="24"/>
              </w:rPr>
              <w:t xml:space="preserve">Beklemtoon dat je er bent om de gezondheid van de </w:t>
            </w:r>
            <w:r w:rsidR="00EF4E14">
              <w:rPr>
                <w:sz w:val="24"/>
              </w:rPr>
              <w:t>persoon</w:t>
            </w:r>
            <w:r>
              <w:rPr>
                <w:sz w:val="24"/>
              </w:rPr>
              <w:t xml:space="preserve"> en diens naasten te beschermen</w:t>
            </w:r>
          </w:p>
          <w:p w14:paraId="5A8D4BFF" w14:textId="55F47141" w:rsidR="00BA64EC" w:rsidRPr="00BA64EC" w:rsidRDefault="00BA64EC" w:rsidP="00962B23">
            <w:pPr>
              <w:numPr>
                <w:ilvl w:val="0"/>
                <w:numId w:val="3"/>
              </w:numPr>
              <w:spacing w:before="120" w:line="235" w:lineRule="auto"/>
              <w:ind w:left="454" w:right="546" w:hanging="369"/>
              <w:rPr>
                <w:rFonts w:ascii="Arial" w:eastAsia="Arial" w:hAnsi="Arial"/>
                <w:sz w:val="24"/>
              </w:rPr>
            </w:pPr>
            <w:r>
              <w:rPr>
                <w:sz w:val="24"/>
              </w:rPr>
              <w:t xml:space="preserve">Beklemtoon dat je samen met de </w:t>
            </w:r>
            <w:r w:rsidR="00EF4E14">
              <w:rPr>
                <w:sz w:val="24"/>
              </w:rPr>
              <w:t>persoon</w:t>
            </w:r>
            <w:r>
              <w:rPr>
                <w:sz w:val="24"/>
              </w:rPr>
              <w:t xml:space="preserve"> een en ander zou willen op een rijtje zetten</w:t>
            </w:r>
          </w:p>
          <w:p w14:paraId="79A969B3" w14:textId="11B4B531" w:rsidR="00BA64EC" w:rsidRPr="00BA64EC" w:rsidRDefault="00BA64EC" w:rsidP="00962B23">
            <w:pPr>
              <w:numPr>
                <w:ilvl w:val="0"/>
                <w:numId w:val="3"/>
              </w:numPr>
              <w:spacing w:before="120" w:line="253" w:lineRule="auto"/>
              <w:ind w:left="454" w:right="266" w:hanging="369"/>
              <w:rPr>
                <w:rFonts w:ascii="Arial" w:eastAsia="Arial" w:hAnsi="Arial"/>
                <w:sz w:val="24"/>
              </w:rPr>
            </w:pPr>
            <w:r>
              <w:rPr>
                <w:sz w:val="24"/>
              </w:rPr>
              <w:t xml:space="preserve">Informeer oprecht naar de gezondheid van de </w:t>
            </w:r>
            <w:r w:rsidR="00EF4E14">
              <w:rPr>
                <w:sz w:val="24"/>
              </w:rPr>
              <w:t>persoon</w:t>
            </w:r>
            <w:r>
              <w:rPr>
                <w:sz w:val="24"/>
              </w:rPr>
              <w:t xml:space="preserve"> en diens familieleden (</w:t>
            </w:r>
            <w:r>
              <w:rPr>
                <w:i/>
                <w:sz w:val="24"/>
              </w:rPr>
              <w:t>“hoe gaat het nu eigenlijk met u en met jullie?”</w:t>
            </w:r>
            <w:r>
              <w:rPr>
                <w:sz w:val="24"/>
              </w:rPr>
              <w:t xml:space="preserve"> – laat daar tijd voor – steunend luisteren)</w:t>
            </w:r>
          </w:p>
          <w:p w14:paraId="7348F6BA" w14:textId="49812F10" w:rsidR="00BA64EC" w:rsidRPr="00BA64EC" w:rsidRDefault="00BA64EC" w:rsidP="00962B23">
            <w:pPr>
              <w:numPr>
                <w:ilvl w:val="0"/>
                <w:numId w:val="3"/>
              </w:numPr>
              <w:spacing w:before="120" w:line="235" w:lineRule="auto"/>
              <w:ind w:left="454" w:right="1766" w:hanging="369"/>
              <w:rPr>
                <w:rFonts w:ascii="Arial" w:eastAsia="Arial" w:hAnsi="Arial"/>
                <w:sz w:val="24"/>
              </w:rPr>
            </w:pPr>
            <w:r>
              <w:rPr>
                <w:b/>
                <w:sz w:val="24"/>
              </w:rPr>
              <w:t xml:space="preserve">Vraag toestemming </w:t>
            </w:r>
            <w:r>
              <w:rPr>
                <w:sz w:val="24"/>
              </w:rPr>
              <w:t xml:space="preserve">voor medewerking van de </w:t>
            </w:r>
            <w:r w:rsidR="00EF4E14">
              <w:rPr>
                <w:sz w:val="24"/>
              </w:rPr>
              <w:t>persoon</w:t>
            </w:r>
            <w:r>
              <w:rPr>
                <w:sz w:val="24"/>
              </w:rPr>
              <w:t xml:space="preserve"> aan</w:t>
            </w:r>
            <w:r>
              <w:rPr>
                <w:b/>
                <w:sz w:val="24"/>
              </w:rPr>
              <w:t xml:space="preserve"> </w:t>
            </w:r>
            <w:r>
              <w:rPr>
                <w:sz w:val="24"/>
              </w:rPr>
              <w:t>contactonderzoek</w:t>
            </w:r>
          </w:p>
          <w:p w14:paraId="512E43C4" w14:textId="77777777" w:rsidR="00BA64EC" w:rsidRDefault="00BA64EC" w:rsidP="00962B23">
            <w:pPr>
              <w:numPr>
                <w:ilvl w:val="0"/>
                <w:numId w:val="3"/>
              </w:numPr>
              <w:spacing w:before="120" w:line="254" w:lineRule="auto"/>
              <w:ind w:left="454" w:right="646" w:hanging="369"/>
              <w:rPr>
                <w:rFonts w:ascii="Arial" w:eastAsia="Arial" w:hAnsi="Arial"/>
                <w:sz w:val="24"/>
              </w:rPr>
            </w:pPr>
            <w:r>
              <w:rPr>
                <w:sz w:val="24"/>
              </w:rPr>
              <w:t xml:space="preserve">Laat ruimte voor vragen en dring je niet op. </w:t>
            </w:r>
          </w:p>
          <w:p w14:paraId="216F400B" w14:textId="77777777" w:rsidR="00BA64EC" w:rsidRDefault="00BA64EC">
            <w:pPr>
              <w:spacing w:line="200" w:lineRule="exact"/>
              <w:rPr>
                <w:rFonts w:ascii="Times New Roman" w:eastAsia="Times New Roman" w:hAnsi="Times New Roman"/>
              </w:rPr>
            </w:pPr>
          </w:p>
        </w:tc>
      </w:tr>
    </w:tbl>
    <w:p w14:paraId="41FA1CCD" w14:textId="77777777" w:rsidR="002479F5" w:rsidRDefault="002479F5">
      <w:pPr>
        <w:spacing w:line="200" w:lineRule="exact"/>
        <w:rPr>
          <w:rFonts w:ascii="Times New Roman" w:eastAsia="Times New Roman" w:hAnsi="Times New Roman"/>
        </w:rPr>
      </w:pPr>
      <w:bookmarkStart w:id="18" w:name="page6"/>
      <w:bookmarkEnd w:id="18"/>
    </w:p>
    <w:p w14:paraId="332FAFC7" w14:textId="77777777" w:rsidR="002479F5" w:rsidRDefault="002479F5">
      <w:pPr>
        <w:spacing w:line="266" w:lineRule="exact"/>
        <w:rPr>
          <w:rFonts w:ascii="Times New Roman" w:eastAsia="Times New Roman" w:hAnsi="Times New Roman"/>
        </w:rPr>
      </w:pPr>
    </w:p>
    <w:p w14:paraId="477744D4" w14:textId="08C210FC" w:rsidR="002479F5" w:rsidRDefault="002479F5" w:rsidP="00C76E7E">
      <w:pPr>
        <w:pStyle w:val="Kop3"/>
      </w:pPr>
      <w:bookmarkStart w:id="19" w:name="_Toc50025533"/>
      <w:r>
        <w:t xml:space="preserve">3.3 Thuissituatie van de </w:t>
      </w:r>
      <w:r w:rsidR="007F208E">
        <w:t>indexpatiënt</w:t>
      </w:r>
      <w:bookmarkEnd w:id="19"/>
    </w:p>
    <w:p w14:paraId="45984332" w14:textId="77777777" w:rsidR="002479F5" w:rsidRDefault="002479F5">
      <w:pPr>
        <w:spacing w:line="235" w:lineRule="exact"/>
        <w:rPr>
          <w:rFonts w:ascii="Times New Roman" w:eastAsia="Times New Roman" w:hAnsi="Times New Roman"/>
        </w:rPr>
      </w:pPr>
    </w:p>
    <w:p w14:paraId="7D56A842" w14:textId="1812411B" w:rsidR="002479F5" w:rsidRDefault="002479F5">
      <w:pPr>
        <w:spacing w:line="238" w:lineRule="auto"/>
        <w:ind w:right="26"/>
        <w:rPr>
          <w:i/>
          <w:sz w:val="24"/>
        </w:rPr>
      </w:pPr>
      <w:r>
        <w:rPr>
          <w:i/>
          <w:sz w:val="24"/>
        </w:rPr>
        <w:t xml:space="preserve">Wanneer je jezelf hebt geïntroduceerd en de indexpatiënt gaat akkoord met het gesprek, probeer dan vervolgens een overzicht te krijgen van de huidige situatie wat COVID-19 betreft binnen het huishouden van de </w:t>
      </w:r>
      <w:r w:rsidR="007F208E">
        <w:rPr>
          <w:i/>
          <w:sz w:val="24"/>
        </w:rPr>
        <w:t>indexpatiënt</w:t>
      </w:r>
      <w:r>
        <w:rPr>
          <w:i/>
          <w:sz w:val="24"/>
        </w:rPr>
        <w:t>.</w:t>
      </w:r>
    </w:p>
    <w:p w14:paraId="0081D6AE" w14:textId="77777777" w:rsidR="002479F5" w:rsidRDefault="002479F5">
      <w:pPr>
        <w:spacing w:line="185" w:lineRule="exact"/>
        <w:rPr>
          <w:rFonts w:ascii="Times New Roman" w:eastAsia="Times New Roman" w:hAnsi="Times New Roman"/>
        </w:rPr>
      </w:pPr>
    </w:p>
    <w:p w14:paraId="10157781" w14:textId="77777777" w:rsidR="002479F5" w:rsidRDefault="002479F5">
      <w:pPr>
        <w:spacing w:line="0" w:lineRule="atLeast"/>
        <w:rPr>
          <w:i/>
          <w:sz w:val="24"/>
        </w:rPr>
      </w:pPr>
      <w:r>
        <w:rPr>
          <w:i/>
          <w:sz w:val="24"/>
        </w:rPr>
        <w:t>Noteer alle gegevens elektronisch of op papier, maak bijkomende notities indien nodig.</w:t>
      </w:r>
    </w:p>
    <w:p w14:paraId="22963C60" w14:textId="15568088" w:rsidR="002479F5" w:rsidRDefault="002479F5">
      <w:pPr>
        <w:spacing w:line="20" w:lineRule="exact"/>
        <w:rPr>
          <w:rFonts w:ascii="Times New Roman" w:eastAsia="Times New Roman" w:hAnsi="Times New Roman"/>
        </w:rPr>
      </w:pPr>
    </w:p>
    <w:p w14:paraId="7896E9CE" w14:textId="556AE6C5" w:rsidR="002479F5" w:rsidRDefault="002479F5">
      <w:pPr>
        <w:spacing w:line="200" w:lineRule="exact"/>
        <w:rPr>
          <w:rFonts w:ascii="Times New Roman" w:eastAsia="Times New Roman" w:hAnsi="Times New Roman"/>
        </w:rPr>
      </w:pPr>
    </w:p>
    <w:tbl>
      <w:tblPr>
        <w:tblStyle w:val="Tabelraster"/>
        <w:tblW w:w="0" w:type="auto"/>
        <w:tblLook w:val="04A0" w:firstRow="1" w:lastRow="0" w:firstColumn="1" w:lastColumn="0" w:noHBand="0" w:noVBand="1"/>
      </w:tblPr>
      <w:tblGrid>
        <w:gridCol w:w="9010"/>
      </w:tblGrid>
      <w:tr w:rsidR="00962B23" w14:paraId="3429A020" w14:textId="77777777" w:rsidTr="00962B23">
        <w:tc>
          <w:tcPr>
            <w:tcW w:w="9010" w:type="dxa"/>
            <w:shd w:val="clear" w:color="auto" w:fill="FFF2CC" w:themeFill="accent4" w:themeFillTint="33"/>
          </w:tcPr>
          <w:p w14:paraId="3F3A5018" w14:textId="5C8C06EC" w:rsidR="00962B23" w:rsidRPr="00962B23" w:rsidRDefault="00962B23" w:rsidP="00962B23">
            <w:pPr>
              <w:numPr>
                <w:ilvl w:val="0"/>
                <w:numId w:val="4"/>
              </w:numPr>
              <w:spacing w:before="120" w:line="0" w:lineRule="atLeast"/>
              <w:ind w:left="447" w:hanging="357"/>
              <w:rPr>
                <w:rFonts w:ascii="Arial" w:eastAsia="Arial" w:hAnsi="Arial"/>
                <w:sz w:val="24"/>
              </w:rPr>
            </w:pPr>
            <w:r>
              <w:rPr>
                <w:sz w:val="24"/>
              </w:rPr>
              <w:t xml:space="preserve">Vraag bevestiging of de </w:t>
            </w:r>
            <w:r w:rsidR="00EF4E14">
              <w:rPr>
                <w:sz w:val="24"/>
              </w:rPr>
              <w:t>persoon</w:t>
            </w:r>
            <w:r>
              <w:rPr>
                <w:sz w:val="24"/>
              </w:rPr>
              <w:t xml:space="preserve"> inderdaad positief heeft getest voor corona</w:t>
            </w:r>
          </w:p>
          <w:p w14:paraId="3B1F8242" w14:textId="29717B97" w:rsidR="00962B23" w:rsidRPr="00962B23" w:rsidRDefault="00962B23" w:rsidP="00962B23">
            <w:pPr>
              <w:numPr>
                <w:ilvl w:val="0"/>
                <w:numId w:val="4"/>
              </w:numPr>
              <w:spacing w:before="120" w:line="235" w:lineRule="auto"/>
              <w:ind w:left="447" w:right="126" w:hanging="357"/>
              <w:rPr>
                <w:rFonts w:ascii="Arial" w:eastAsia="Arial" w:hAnsi="Arial"/>
                <w:sz w:val="24"/>
              </w:rPr>
            </w:pPr>
            <w:r>
              <w:rPr>
                <w:sz w:val="24"/>
              </w:rPr>
              <w:t xml:space="preserve">Heeft </w:t>
            </w:r>
            <w:r w:rsidR="00EF4E14">
              <w:rPr>
                <w:sz w:val="24"/>
              </w:rPr>
              <w:t>persoon</w:t>
            </w:r>
            <w:r>
              <w:rPr>
                <w:sz w:val="24"/>
              </w:rPr>
              <w:t xml:space="preserve"> symptomen ervaren? Zo ja, wanneer zijn deze gestart? (noteer de DATUM)</w:t>
            </w:r>
          </w:p>
          <w:p w14:paraId="42D4FA23" w14:textId="51D03D2F" w:rsidR="00962B23" w:rsidRPr="00962B23" w:rsidRDefault="00962B23" w:rsidP="00962B23">
            <w:pPr>
              <w:numPr>
                <w:ilvl w:val="0"/>
                <w:numId w:val="4"/>
              </w:numPr>
              <w:spacing w:before="120" w:line="261" w:lineRule="auto"/>
              <w:ind w:left="447" w:right="306" w:hanging="357"/>
              <w:rPr>
                <w:rFonts w:ascii="Arial" w:eastAsia="Arial" w:hAnsi="Arial"/>
                <w:sz w:val="24"/>
              </w:rPr>
            </w:pPr>
            <w:r>
              <w:rPr>
                <w:sz w:val="24"/>
              </w:rPr>
              <w:t xml:space="preserve">Maak een overzicht van de huisgenoten van de indexpatiënt (met wie woont de </w:t>
            </w:r>
            <w:r w:rsidR="00EF4E14">
              <w:rPr>
                <w:sz w:val="24"/>
              </w:rPr>
              <w:t>persoon</w:t>
            </w:r>
            <w:r>
              <w:rPr>
                <w:sz w:val="24"/>
              </w:rPr>
              <w:t xml:space="preserve"> samen onder hetzelfde dak?), en of één of meerdere van de huisgenoten symptomen hebben, dan wel getest zijn, en het resultaat van deze test (vul hiervoor de contact lijst in van </w:t>
            </w:r>
            <w:r>
              <w:rPr>
                <w:i/>
                <w:sz w:val="24"/>
              </w:rPr>
              <w:t>bijlage 2</w:t>
            </w:r>
            <w:r>
              <w:rPr>
                <w:sz w:val="24"/>
              </w:rPr>
              <w:t>).</w:t>
            </w:r>
          </w:p>
          <w:p w14:paraId="7F8CFA96" w14:textId="62743F83" w:rsidR="00962B23" w:rsidRPr="00962B23" w:rsidRDefault="003E35E1" w:rsidP="00962B23">
            <w:pPr>
              <w:numPr>
                <w:ilvl w:val="0"/>
                <w:numId w:val="4"/>
              </w:numPr>
              <w:spacing w:before="120" w:line="235" w:lineRule="auto"/>
              <w:ind w:left="447" w:right="1186" w:hanging="357"/>
              <w:rPr>
                <w:rFonts w:ascii="Arial" w:eastAsia="Arial" w:hAnsi="Arial"/>
                <w:sz w:val="24"/>
              </w:rPr>
            </w:pPr>
            <w:r>
              <w:rPr>
                <w:sz w:val="24"/>
              </w:rPr>
              <w:t>Hebben</w:t>
            </w:r>
            <w:r w:rsidR="00962B23">
              <w:rPr>
                <w:sz w:val="24"/>
              </w:rPr>
              <w:t xml:space="preserve"> de </w:t>
            </w:r>
            <w:r w:rsidR="00EF4E14">
              <w:rPr>
                <w:sz w:val="24"/>
              </w:rPr>
              <w:t>persoon</w:t>
            </w:r>
            <w:r w:rsidR="00962B23">
              <w:rPr>
                <w:sz w:val="24"/>
              </w:rPr>
              <w:t xml:space="preserve"> en diens huisgenoten de thuisisolatie</w:t>
            </w:r>
            <w:r>
              <w:rPr>
                <w:sz w:val="24"/>
              </w:rPr>
              <w:t>- en quarantaine</w:t>
            </w:r>
            <w:r w:rsidR="00962B23">
              <w:rPr>
                <w:sz w:val="24"/>
              </w:rPr>
              <w:t>regels goed begrepen?</w:t>
            </w:r>
          </w:p>
          <w:p w14:paraId="5E763F95" w14:textId="4E14230F" w:rsidR="00962B23" w:rsidRDefault="00962B23" w:rsidP="00962B23">
            <w:pPr>
              <w:numPr>
                <w:ilvl w:val="0"/>
                <w:numId w:val="4"/>
              </w:numPr>
              <w:spacing w:before="120" w:line="235" w:lineRule="auto"/>
              <w:ind w:left="447" w:right="166" w:hanging="357"/>
              <w:rPr>
                <w:rFonts w:ascii="Arial" w:eastAsia="Arial" w:hAnsi="Arial"/>
                <w:sz w:val="24"/>
              </w:rPr>
            </w:pPr>
            <w:r>
              <w:rPr>
                <w:sz w:val="24"/>
              </w:rPr>
              <w:t>Is het toepassen van de preventiemaatregelen (incl. thuisisolatie) haalbaar en begrijpelijk? Is er geen extra ondersteuning nodig?</w:t>
            </w:r>
          </w:p>
          <w:p w14:paraId="12C53FB4" w14:textId="77777777" w:rsidR="00962B23" w:rsidRDefault="00962B23">
            <w:pPr>
              <w:spacing w:line="279" w:lineRule="exact"/>
              <w:rPr>
                <w:rFonts w:ascii="Times New Roman" w:eastAsia="Times New Roman" w:hAnsi="Times New Roman"/>
              </w:rPr>
            </w:pPr>
          </w:p>
        </w:tc>
      </w:tr>
    </w:tbl>
    <w:p w14:paraId="19A3695F" w14:textId="77777777" w:rsidR="002479F5" w:rsidRDefault="002479F5">
      <w:pPr>
        <w:spacing w:line="200" w:lineRule="exact"/>
        <w:rPr>
          <w:rFonts w:ascii="Times New Roman" w:eastAsia="Times New Roman" w:hAnsi="Times New Roman"/>
        </w:rPr>
      </w:pPr>
    </w:p>
    <w:p w14:paraId="2D0E1C68" w14:textId="77777777" w:rsidR="002479F5" w:rsidRDefault="002479F5">
      <w:pPr>
        <w:spacing w:line="200" w:lineRule="exact"/>
        <w:rPr>
          <w:rFonts w:ascii="Times New Roman" w:eastAsia="Times New Roman" w:hAnsi="Times New Roman"/>
        </w:rPr>
      </w:pPr>
    </w:p>
    <w:p w14:paraId="116492C8" w14:textId="77777777" w:rsidR="002479F5" w:rsidRDefault="002479F5">
      <w:pPr>
        <w:spacing w:line="200" w:lineRule="exact"/>
        <w:rPr>
          <w:rFonts w:ascii="Times New Roman" w:eastAsia="Times New Roman" w:hAnsi="Times New Roman"/>
        </w:rPr>
      </w:pPr>
    </w:p>
    <w:p w14:paraId="5A5FC3B1" w14:textId="77777777" w:rsidR="002479F5" w:rsidRDefault="002479F5">
      <w:pPr>
        <w:spacing w:line="200" w:lineRule="exact"/>
        <w:rPr>
          <w:rFonts w:ascii="Times New Roman" w:eastAsia="Times New Roman" w:hAnsi="Times New Roman"/>
        </w:rPr>
      </w:pPr>
    </w:p>
    <w:p w14:paraId="26E3509E" w14:textId="7591CE56" w:rsidR="002479F5" w:rsidRDefault="002479F5">
      <w:pPr>
        <w:spacing w:line="20" w:lineRule="exact"/>
        <w:rPr>
          <w:rFonts w:ascii="Times New Roman" w:eastAsia="Times New Roman" w:hAnsi="Times New Roman"/>
        </w:rPr>
      </w:pPr>
      <w:bookmarkStart w:id="20" w:name="page7"/>
      <w:bookmarkEnd w:id="20"/>
    </w:p>
    <w:p w14:paraId="799885C7" w14:textId="77777777" w:rsidR="002479F5" w:rsidRDefault="002479F5">
      <w:pPr>
        <w:spacing w:line="200" w:lineRule="exact"/>
        <w:rPr>
          <w:rFonts w:ascii="Times New Roman" w:eastAsia="Times New Roman" w:hAnsi="Times New Roman"/>
        </w:rPr>
      </w:pPr>
    </w:p>
    <w:p w14:paraId="6B510EF6" w14:textId="77777777" w:rsidR="002479F5" w:rsidRDefault="002479F5">
      <w:pPr>
        <w:spacing w:line="254" w:lineRule="exact"/>
        <w:rPr>
          <w:rFonts w:ascii="Times New Roman" w:eastAsia="Times New Roman" w:hAnsi="Times New Roman"/>
        </w:rPr>
      </w:pPr>
    </w:p>
    <w:tbl>
      <w:tblPr>
        <w:tblStyle w:val="Tabelraster"/>
        <w:tblW w:w="0" w:type="auto"/>
        <w:tblInd w:w="120" w:type="dxa"/>
        <w:tblLook w:val="04A0" w:firstRow="1" w:lastRow="0" w:firstColumn="1" w:lastColumn="0" w:noHBand="0" w:noVBand="1"/>
      </w:tblPr>
      <w:tblGrid>
        <w:gridCol w:w="8890"/>
      </w:tblGrid>
      <w:tr w:rsidR="00962B23" w14:paraId="6DD33782" w14:textId="77777777" w:rsidTr="00962B23">
        <w:tc>
          <w:tcPr>
            <w:tcW w:w="9010" w:type="dxa"/>
            <w:shd w:val="clear" w:color="auto" w:fill="D9E2F3" w:themeFill="accent1" w:themeFillTint="33"/>
          </w:tcPr>
          <w:p w14:paraId="0F1ECA89" w14:textId="0C9191DE" w:rsidR="00962B23" w:rsidRDefault="00962B23" w:rsidP="00962B23">
            <w:pPr>
              <w:spacing w:line="0" w:lineRule="atLeast"/>
              <w:ind w:left="120"/>
              <w:rPr>
                <w:b/>
                <w:sz w:val="24"/>
              </w:rPr>
            </w:pPr>
            <w:r>
              <w:rPr>
                <w:b/>
                <w:sz w:val="24"/>
              </w:rPr>
              <w:t>Regels voor de lengte van thuisisolatie</w:t>
            </w:r>
            <w:r w:rsidR="00C66BFE">
              <w:rPr>
                <w:b/>
                <w:sz w:val="24"/>
              </w:rPr>
              <w:t xml:space="preserve"> en quarantaine</w:t>
            </w:r>
          </w:p>
          <w:p w14:paraId="2B4C9887" w14:textId="77777777" w:rsidR="00962B23" w:rsidRDefault="00962B23" w:rsidP="00962B23">
            <w:pPr>
              <w:spacing w:line="293" w:lineRule="exact"/>
              <w:rPr>
                <w:rFonts w:ascii="Times New Roman" w:eastAsia="Times New Roman" w:hAnsi="Times New Roman"/>
              </w:rPr>
            </w:pPr>
          </w:p>
          <w:p w14:paraId="348433B5" w14:textId="77777777" w:rsidR="00962B23" w:rsidRDefault="00962B23" w:rsidP="00962B23">
            <w:pPr>
              <w:numPr>
                <w:ilvl w:val="0"/>
                <w:numId w:val="5"/>
              </w:numPr>
              <w:tabs>
                <w:tab w:val="left" w:pos="840"/>
              </w:tabs>
              <w:spacing w:line="0" w:lineRule="atLeast"/>
              <w:ind w:left="840" w:hanging="367"/>
              <w:rPr>
                <w:b/>
                <w:sz w:val="24"/>
              </w:rPr>
            </w:pPr>
            <w:r>
              <w:rPr>
                <w:b/>
                <w:sz w:val="24"/>
              </w:rPr>
              <w:t>Voor de indexpatiënt</w:t>
            </w:r>
          </w:p>
          <w:p w14:paraId="4EC0773A" w14:textId="77777777" w:rsidR="00962B23" w:rsidRDefault="00962B23" w:rsidP="00962B23">
            <w:pPr>
              <w:spacing w:line="52" w:lineRule="exact"/>
              <w:rPr>
                <w:b/>
                <w:sz w:val="24"/>
              </w:rPr>
            </w:pPr>
          </w:p>
          <w:p w14:paraId="48AAC90E" w14:textId="77777777" w:rsidR="00962B23" w:rsidRDefault="00962B23" w:rsidP="00962B23">
            <w:pPr>
              <w:spacing w:line="243" w:lineRule="auto"/>
              <w:ind w:left="840" w:right="346"/>
              <w:rPr>
                <w:sz w:val="23"/>
              </w:rPr>
            </w:pPr>
            <w:r>
              <w:rPr>
                <w:sz w:val="23"/>
              </w:rPr>
              <w:t>De huisarts zal minimaal 7 dagen thuisisolatie na de start van de symptomen voorschrijven aan de indexpatiënt. Na deze periode neemt de patiënt terug contact op met de huisarts, en kan deze periode eventueel nog verlengd worden (de patiënt moet minimaal 3 dagen symptoomvrij zijn). In sommige gevallen met veel besmettingen binnen een gezin is het eenvoudiger om het volledige gezin twee weken te isoleren en daarna te bekijken wie er uit isolatie kan.</w:t>
            </w:r>
          </w:p>
          <w:p w14:paraId="5AF007E2" w14:textId="77777777" w:rsidR="00962B23" w:rsidRDefault="00962B23" w:rsidP="00962B23">
            <w:pPr>
              <w:spacing w:line="293" w:lineRule="exact"/>
              <w:rPr>
                <w:b/>
                <w:sz w:val="24"/>
              </w:rPr>
            </w:pPr>
          </w:p>
          <w:p w14:paraId="456B5539" w14:textId="77777777" w:rsidR="00962B23" w:rsidRDefault="00962B23" w:rsidP="00962B23">
            <w:pPr>
              <w:numPr>
                <w:ilvl w:val="0"/>
                <w:numId w:val="5"/>
              </w:numPr>
              <w:tabs>
                <w:tab w:val="left" w:pos="840"/>
              </w:tabs>
              <w:spacing w:line="0" w:lineRule="atLeast"/>
              <w:ind w:left="840" w:hanging="367"/>
              <w:rPr>
                <w:b/>
                <w:sz w:val="24"/>
              </w:rPr>
            </w:pPr>
            <w:r>
              <w:rPr>
                <w:b/>
                <w:sz w:val="24"/>
              </w:rPr>
              <w:t>Voor hoog-risico contacten</w:t>
            </w:r>
          </w:p>
          <w:p w14:paraId="41B149AB" w14:textId="77777777" w:rsidR="00962B23" w:rsidRDefault="00962B23" w:rsidP="00962B23">
            <w:pPr>
              <w:spacing w:line="52" w:lineRule="exact"/>
              <w:rPr>
                <w:b/>
                <w:sz w:val="24"/>
              </w:rPr>
            </w:pPr>
          </w:p>
          <w:p w14:paraId="4963F66B" w14:textId="380E8B91" w:rsidR="00962B23" w:rsidRDefault="00962B23" w:rsidP="00962B23">
            <w:pPr>
              <w:spacing w:line="234" w:lineRule="auto"/>
              <w:ind w:left="840" w:right="186"/>
              <w:rPr>
                <w:rFonts w:ascii="Times New Roman" w:eastAsia="Times New Roman" w:hAnsi="Times New Roman"/>
              </w:rPr>
            </w:pPr>
            <w:r>
              <w:rPr>
                <w:sz w:val="24"/>
              </w:rPr>
              <w:t xml:space="preserve">Huisgenoten en andere hoog-risicocontacten van de indexpatiënt moeten gedurende 14 dagen in </w:t>
            </w:r>
            <w:r w:rsidR="00093DDB">
              <w:rPr>
                <w:sz w:val="24"/>
              </w:rPr>
              <w:t>quarantaine</w:t>
            </w:r>
            <w:r>
              <w:rPr>
                <w:sz w:val="24"/>
              </w:rPr>
              <w:t xml:space="preserve"> (14 dagen vanaf het moment dat het laatste risicocontact met de positieve patiënt plaatsvond). Deze contacten worden aangeraden zich ook te laten testen. Indien deze test negatief is, kan bij een volgende negatieve test 10 dagen na afname van de eerste test, de </w:t>
            </w:r>
            <w:r w:rsidR="00141688">
              <w:rPr>
                <w:sz w:val="24"/>
              </w:rPr>
              <w:t>quarantaine</w:t>
            </w:r>
            <w:r>
              <w:rPr>
                <w:sz w:val="24"/>
              </w:rPr>
              <w:t xml:space="preserve"> iets vroeger worden stopgezet. Indien een quarantaine attest noodzakelijk is (bv. voor de werkgever), dan </w:t>
            </w:r>
            <w:r w:rsidR="008D0BFE">
              <w:rPr>
                <w:sz w:val="24"/>
              </w:rPr>
              <w:t xml:space="preserve">zal </w:t>
            </w:r>
            <w:r w:rsidR="002E65D7">
              <w:rPr>
                <w:sz w:val="24"/>
              </w:rPr>
              <w:t>dit door de call center agent worden toegestuurd</w:t>
            </w:r>
            <w:r>
              <w:rPr>
                <w:sz w:val="24"/>
              </w:rPr>
              <w:t xml:space="preserve">. </w:t>
            </w:r>
          </w:p>
          <w:p w14:paraId="1BCEF67F" w14:textId="77777777" w:rsidR="00962B23" w:rsidRDefault="00962B23">
            <w:pPr>
              <w:spacing w:line="0" w:lineRule="atLeast"/>
              <w:rPr>
                <w:b/>
                <w:sz w:val="24"/>
              </w:rPr>
            </w:pPr>
          </w:p>
        </w:tc>
      </w:tr>
    </w:tbl>
    <w:p w14:paraId="1EEBCE6A" w14:textId="77777777" w:rsidR="002479F5" w:rsidRDefault="002479F5">
      <w:pPr>
        <w:spacing w:line="200" w:lineRule="exact"/>
        <w:rPr>
          <w:rFonts w:ascii="Times New Roman" w:eastAsia="Times New Roman" w:hAnsi="Times New Roman"/>
        </w:rPr>
      </w:pPr>
    </w:p>
    <w:p w14:paraId="575A708E" w14:textId="77777777" w:rsidR="002479F5" w:rsidRDefault="002479F5">
      <w:pPr>
        <w:spacing w:line="238" w:lineRule="exact"/>
        <w:rPr>
          <w:rFonts w:ascii="Times New Roman" w:eastAsia="Times New Roman" w:hAnsi="Times New Roman"/>
        </w:rPr>
      </w:pPr>
    </w:p>
    <w:p w14:paraId="439CCC54" w14:textId="30FAAD37" w:rsidR="002479F5" w:rsidRDefault="002479F5">
      <w:pPr>
        <w:spacing w:line="228" w:lineRule="auto"/>
        <w:ind w:right="1106"/>
        <w:rPr>
          <w:sz w:val="24"/>
        </w:rPr>
      </w:pPr>
      <w:r>
        <w:rPr>
          <w:sz w:val="24"/>
        </w:rPr>
        <w:t>Beklemtoon het belang van thuisisolatie</w:t>
      </w:r>
      <w:r w:rsidR="001718FA">
        <w:rPr>
          <w:sz w:val="24"/>
        </w:rPr>
        <w:t xml:space="preserve"> of quarantaine</w:t>
      </w:r>
      <w:r>
        <w:rPr>
          <w:sz w:val="24"/>
        </w:rPr>
        <w:t xml:space="preserve"> en het nemen van adequate hygiënische maatregelen in huis (óók voor huisgenoten). </w:t>
      </w:r>
      <w:r w:rsidR="00F07DA3">
        <w:rPr>
          <w:sz w:val="24"/>
        </w:rPr>
        <w:t>Je kan deze nog eens nalezen</w:t>
      </w:r>
      <w:r>
        <w:rPr>
          <w:sz w:val="24"/>
        </w:rPr>
        <w:t xml:space="preserve"> op</w:t>
      </w:r>
      <w:r w:rsidR="007A3316">
        <w:rPr>
          <w:sz w:val="24"/>
        </w:rPr>
        <w:t xml:space="preserve"> de website van </w:t>
      </w:r>
      <w:proofErr w:type="spellStart"/>
      <w:r w:rsidR="007A3316">
        <w:rPr>
          <w:sz w:val="24"/>
        </w:rPr>
        <w:t>sciensano</w:t>
      </w:r>
      <w:proofErr w:type="spellEnd"/>
      <w:r w:rsidR="007A3316">
        <w:rPr>
          <w:sz w:val="24"/>
        </w:rPr>
        <w:t xml:space="preserve"> via deze </w:t>
      </w:r>
      <w:hyperlink r:id="rId19" w:history="1">
        <w:r w:rsidR="007A3316" w:rsidRPr="007A3316">
          <w:rPr>
            <w:rStyle w:val="Hyperlink"/>
            <w:sz w:val="24"/>
          </w:rPr>
          <w:t>link</w:t>
        </w:r>
      </w:hyperlink>
      <w:r w:rsidR="007A3316">
        <w:rPr>
          <w:sz w:val="24"/>
        </w:rPr>
        <w:t>.</w:t>
      </w:r>
    </w:p>
    <w:p w14:paraId="71579D10" w14:textId="77777777" w:rsidR="002479F5" w:rsidRDefault="002479F5">
      <w:pPr>
        <w:spacing w:line="72" w:lineRule="exact"/>
        <w:rPr>
          <w:rFonts w:ascii="Times New Roman" w:eastAsia="Times New Roman" w:hAnsi="Times New Roman"/>
        </w:rPr>
      </w:pPr>
    </w:p>
    <w:p w14:paraId="5788872B" w14:textId="77777777" w:rsidR="003070EC" w:rsidRPr="00444957" w:rsidRDefault="003070EC">
      <w:pPr>
        <w:spacing w:line="226" w:lineRule="auto"/>
        <w:ind w:right="3146"/>
        <w:rPr>
          <w:color w:val="0563C1"/>
          <w:sz w:val="24"/>
          <w:szCs w:val="24"/>
          <w:u w:val="single"/>
          <w:lang w:val="nl-BE"/>
        </w:rPr>
      </w:pPr>
    </w:p>
    <w:p w14:paraId="2BB65197" w14:textId="77777777" w:rsidR="002479F5" w:rsidRPr="00ED62DB" w:rsidRDefault="002479F5">
      <w:pPr>
        <w:spacing w:line="200" w:lineRule="exact"/>
        <w:rPr>
          <w:rFonts w:ascii="Times New Roman" w:eastAsia="Times New Roman" w:hAnsi="Times New Roman"/>
          <w:lang w:val="nl-BE"/>
        </w:rPr>
      </w:pPr>
    </w:p>
    <w:p w14:paraId="0C64E6F3" w14:textId="77777777" w:rsidR="002479F5" w:rsidRPr="00BC31FE" w:rsidRDefault="00252B4B" w:rsidP="00C76E7E">
      <w:pPr>
        <w:pStyle w:val="Kop3"/>
        <w:rPr>
          <w:rFonts w:eastAsia="Times New Roman"/>
        </w:rPr>
      </w:pPr>
      <w:bookmarkStart w:id="21" w:name="_Toc50025534"/>
      <w:r w:rsidRPr="00BC31FE">
        <w:rPr>
          <w:rFonts w:eastAsia="Times New Roman"/>
        </w:rPr>
        <w:t>3.4 Polsen naar noden op sociaal, financieel en psychisch vlak</w:t>
      </w:r>
      <w:bookmarkEnd w:id="21"/>
    </w:p>
    <w:p w14:paraId="15FCAAA2" w14:textId="77777777" w:rsidR="00252B4B" w:rsidRPr="00BC31FE" w:rsidRDefault="00252B4B">
      <w:pPr>
        <w:spacing w:line="261" w:lineRule="exact"/>
        <w:rPr>
          <w:rFonts w:eastAsia="Times New Roman" w:cs="Calibri"/>
          <w:b/>
          <w:bCs/>
          <w:sz w:val="24"/>
          <w:szCs w:val="24"/>
        </w:rPr>
      </w:pPr>
    </w:p>
    <w:p w14:paraId="192ABEBA" w14:textId="1186D1A7" w:rsidR="00252B4B" w:rsidRDefault="00252B4B">
      <w:pPr>
        <w:spacing w:line="261" w:lineRule="exact"/>
        <w:rPr>
          <w:rFonts w:eastAsia="Times New Roman" w:cs="Calibri"/>
          <w:i/>
          <w:iCs/>
          <w:color w:val="171717"/>
          <w:sz w:val="24"/>
          <w:szCs w:val="24"/>
          <w:lang w:eastAsia="nl-BE"/>
        </w:rPr>
      </w:pPr>
      <w:r w:rsidRPr="00BC31FE">
        <w:rPr>
          <w:rFonts w:eastAsia="Times New Roman" w:cs="Calibri"/>
          <w:i/>
          <w:iCs/>
          <w:color w:val="171717"/>
          <w:sz w:val="24"/>
          <w:szCs w:val="24"/>
          <w:lang w:eastAsia="nl-BE"/>
        </w:rPr>
        <w:t xml:space="preserve">Mogelijk zit de </w:t>
      </w:r>
      <w:r w:rsidR="00EF4E14">
        <w:rPr>
          <w:rFonts w:eastAsia="Times New Roman" w:cs="Calibri"/>
          <w:i/>
          <w:iCs/>
          <w:color w:val="171717"/>
          <w:sz w:val="24"/>
          <w:szCs w:val="24"/>
          <w:lang w:eastAsia="nl-BE"/>
        </w:rPr>
        <w:t>persoon</w:t>
      </w:r>
      <w:r w:rsidRPr="00BC31FE">
        <w:rPr>
          <w:rFonts w:eastAsia="Times New Roman" w:cs="Calibri"/>
          <w:i/>
          <w:iCs/>
          <w:color w:val="171717"/>
          <w:sz w:val="24"/>
          <w:szCs w:val="24"/>
          <w:lang w:eastAsia="nl-BE"/>
        </w:rPr>
        <w:t xml:space="preserve"> nog met heel wat vragen en noden. De huisbezoeker zal die vragen verhelderen en uitklaren, de </w:t>
      </w:r>
      <w:r w:rsidR="00EF4E14">
        <w:rPr>
          <w:rFonts w:eastAsia="Times New Roman" w:cs="Calibri"/>
          <w:i/>
          <w:iCs/>
          <w:color w:val="171717"/>
          <w:sz w:val="24"/>
          <w:szCs w:val="24"/>
          <w:lang w:eastAsia="nl-BE"/>
        </w:rPr>
        <w:t>persoon</w:t>
      </w:r>
      <w:r w:rsidRPr="00BC31FE">
        <w:rPr>
          <w:rFonts w:eastAsia="Times New Roman" w:cs="Calibri"/>
          <w:i/>
          <w:iCs/>
          <w:color w:val="171717"/>
          <w:sz w:val="24"/>
          <w:szCs w:val="24"/>
          <w:lang w:eastAsia="nl-BE"/>
        </w:rPr>
        <w:t> sensibiliseren en indien nodig motiveren, begeleiden, en een gepast zorg- en ondersteuningsaanbod zoeken. </w:t>
      </w:r>
      <w:r w:rsidR="007A3316">
        <w:rPr>
          <w:rFonts w:eastAsia="Times New Roman" w:cs="Calibri"/>
          <w:i/>
          <w:iCs/>
          <w:color w:val="171717"/>
          <w:sz w:val="24"/>
          <w:szCs w:val="24"/>
          <w:lang w:eastAsia="nl-BE"/>
        </w:rPr>
        <w:t xml:space="preserve">Neem het  op  met de coördinator en/of de </w:t>
      </w:r>
      <w:proofErr w:type="spellStart"/>
      <w:r w:rsidR="007A3316">
        <w:rPr>
          <w:rFonts w:eastAsia="Times New Roman" w:cs="Calibri"/>
          <w:i/>
          <w:iCs/>
          <w:color w:val="171717"/>
          <w:sz w:val="24"/>
          <w:szCs w:val="24"/>
          <w:lang w:eastAsia="nl-BE"/>
        </w:rPr>
        <w:t>mSPOC</w:t>
      </w:r>
      <w:proofErr w:type="spellEnd"/>
      <w:r w:rsidR="007A3316">
        <w:rPr>
          <w:rFonts w:eastAsia="Times New Roman" w:cs="Calibri"/>
          <w:i/>
          <w:iCs/>
          <w:color w:val="171717"/>
          <w:sz w:val="24"/>
          <w:szCs w:val="24"/>
          <w:lang w:eastAsia="nl-BE"/>
        </w:rPr>
        <w:t xml:space="preserve"> of met de geschikte zorgverlener indien al of niet dringende opvolging (ondersteuning, doorverwijzing) vereist is</w:t>
      </w:r>
      <w:r w:rsidR="00444957">
        <w:rPr>
          <w:rFonts w:eastAsia="Times New Roman" w:cs="Calibri"/>
          <w:i/>
          <w:iCs/>
          <w:color w:val="171717"/>
          <w:sz w:val="24"/>
          <w:szCs w:val="24"/>
          <w:lang w:eastAsia="nl-BE"/>
        </w:rPr>
        <w:t>.</w:t>
      </w:r>
      <w:r w:rsidR="00F162F9">
        <w:rPr>
          <w:rFonts w:eastAsia="Times New Roman" w:cs="Calibri"/>
          <w:i/>
          <w:iCs/>
          <w:color w:val="171717"/>
          <w:sz w:val="24"/>
          <w:szCs w:val="24"/>
          <w:lang w:eastAsia="nl-BE"/>
        </w:rPr>
        <w:t xml:space="preserve"> </w:t>
      </w:r>
      <w:r w:rsidR="008634E5">
        <w:rPr>
          <w:rFonts w:eastAsia="Times New Roman" w:cs="Calibri"/>
          <w:i/>
          <w:iCs/>
          <w:color w:val="171717"/>
          <w:sz w:val="24"/>
          <w:szCs w:val="24"/>
          <w:lang w:eastAsia="nl-BE"/>
        </w:rPr>
        <w:t xml:space="preserve">Dit eerste bezoek </w:t>
      </w:r>
      <w:r w:rsidR="00FB6C77">
        <w:rPr>
          <w:rFonts w:eastAsia="Times New Roman" w:cs="Calibri"/>
          <w:i/>
          <w:iCs/>
          <w:color w:val="171717"/>
          <w:sz w:val="24"/>
          <w:szCs w:val="24"/>
          <w:lang w:eastAsia="nl-BE"/>
        </w:rPr>
        <w:t>kan helpen de vraag of ondersteuningsnood helder te krijgen.  Desgevallend zal opvolging noodzakelijk zijn</w:t>
      </w:r>
      <w:r w:rsidR="00FD4A78">
        <w:rPr>
          <w:rFonts w:eastAsia="Times New Roman" w:cs="Calibri"/>
          <w:i/>
          <w:iCs/>
          <w:color w:val="171717"/>
          <w:sz w:val="24"/>
          <w:szCs w:val="24"/>
          <w:lang w:eastAsia="nl-BE"/>
        </w:rPr>
        <w:t xml:space="preserve">.  </w:t>
      </w:r>
      <w:r w:rsidR="00AE78A7">
        <w:rPr>
          <w:rFonts w:eastAsia="Times New Roman" w:cs="Calibri"/>
          <w:i/>
          <w:iCs/>
          <w:color w:val="171717"/>
          <w:sz w:val="24"/>
          <w:szCs w:val="24"/>
          <w:lang w:eastAsia="nl-BE"/>
        </w:rPr>
        <w:t xml:space="preserve">Er kan een </w:t>
      </w:r>
      <w:r w:rsidR="00FD4A78">
        <w:rPr>
          <w:rFonts w:eastAsia="Times New Roman" w:cs="Calibri"/>
          <w:i/>
          <w:iCs/>
          <w:color w:val="171717"/>
          <w:sz w:val="24"/>
          <w:szCs w:val="24"/>
          <w:lang w:eastAsia="nl-BE"/>
        </w:rPr>
        <w:t xml:space="preserve">tweede bezoek </w:t>
      </w:r>
      <w:r w:rsidR="00AE78A7">
        <w:rPr>
          <w:rFonts w:eastAsia="Times New Roman" w:cs="Calibri"/>
          <w:i/>
          <w:iCs/>
          <w:color w:val="171717"/>
          <w:sz w:val="24"/>
          <w:szCs w:val="24"/>
          <w:lang w:eastAsia="nl-BE"/>
        </w:rPr>
        <w:t xml:space="preserve">volgen </w:t>
      </w:r>
      <w:r w:rsidR="00FD4A78">
        <w:rPr>
          <w:rFonts w:eastAsia="Times New Roman" w:cs="Calibri"/>
          <w:i/>
          <w:iCs/>
          <w:color w:val="171717"/>
          <w:sz w:val="24"/>
          <w:szCs w:val="24"/>
          <w:lang w:eastAsia="nl-BE"/>
        </w:rPr>
        <w:t xml:space="preserve">om het ondersteuningsaanbod te </w:t>
      </w:r>
      <w:r w:rsidR="00AE78A7">
        <w:rPr>
          <w:rFonts w:eastAsia="Times New Roman" w:cs="Calibri"/>
          <w:i/>
          <w:iCs/>
          <w:color w:val="171717"/>
          <w:sz w:val="24"/>
          <w:szCs w:val="24"/>
          <w:lang w:eastAsia="nl-BE"/>
        </w:rPr>
        <w:t xml:space="preserve">aan te bieden en op te zetten.  Maar ook </w:t>
      </w:r>
      <w:r w:rsidR="00BB750E">
        <w:rPr>
          <w:rFonts w:eastAsia="Times New Roman" w:cs="Calibri"/>
          <w:i/>
          <w:iCs/>
          <w:color w:val="171717"/>
          <w:sz w:val="24"/>
          <w:szCs w:val="24"/>
          <w:lang w:eastAsia="nl-BE"/>
        </w:rPr>
        <w:t>een goed opgevolgde doorverwijzing kan een oplossing zijn.</w:t>
      </w:r>
    </w:p>
    <w:p w14:paraId="3243703C" w14:textId="60358B61" w:rsidR="00444957" w:rsidRDefault="00444957">
      <w:pPr>
        <w:spacing w:line="261" w:lineRule="exact"/>
        <w:rPr>
          <w:rFonts w:eastAsia="Times New Roman" w:cs="Calibri"/>
          <w:i/>
          <w:iCs/>
          <w:color w:val="171717"/>
          <w:sz w:val="24"/>
          <w:szCs w:val="24"/>
          <w:lang w:eastAsia="nl-BE"/>
        </w:rPr>
      </w:pPr>
    </w:p>
    <w:p w14:paraId="0131036D" w14:textId="505D1163" w:rsidR="00444957" w:rsidRDefault="00444957">
      <w:pPr>
        <w:spacing w:line="261" w:lineRule="exact"/>
        <w:rPr>
          <w:rFonts w:eastAsia="Times New Roman" w:cs="Calibri"/>
          <w:i/>
          <w:iCs/>
          <w:color w:val="171717"/>
          <w:sz w:val="24"/>
          <w:szCs w:val="24"/>
          <w:lang w:eastAsia="nl-BE"/>
        </w:rPr>
      </w:pPr>
    </w:p>
    <w:p w14:paraId="14E5AB55" w14:textId="77777777" w:rsidR="002479F5" w:rsidRDefault="002479F5">
      <w:pPr>
        <w:spacing w:line="0" w:lineRule="atLeast"/>
        <w:rPr>
          <w:b/>
          <w:sz w:val="24"/>
        </w:rPr>
      </w:pPr>
      <w:r>
        <w:rPr>
          <w:b/>
          <w:sz w:val="24"/>
        </w:rPr>
        <w:t xml:space="preserve">Preventienoden en </w:t>
      </w:r>
      <w:r w:rsidRPr="00444957">
        <w:rPr>
          <w:b/>
          <w:color w:val="FF0000"/>
          <w:sz w:val="24"/>
        </w:rPr>
        <w:t>sociale situatie</w:t>
      </w:r>
    </w:p>
    <w:p w14:paraId="49EA8FBB" w14:textId="77777777" w:rsidR="002479F5" w:rsidRDefault="002479F5">
      <w:pPr>
        <w:spacing w:line="238" w:lineRule="exact"/>
        <w:rPr>
          <w:rFonts w:ascii="Times New Roman" w:eastAsia="Times New Roman" w:hAnsi="Times New Roman"/>
        </w:rPr>
      </w:pPr>
    </w:p>
    <w:p w14:paraId="3BA2740A" w14:textId="2DB7066E" w:rsidR="007A3316" w:rsidRDefault="002479F5">
      <w:pPr>
        <w:spacing w:line="244" w:lineRule="auto"/>
        <w:ind w:right="126"/>
        <w:rPr>
          <w:iCs/>
          <w:sz w:val="24"/>
        </w:rPr>
      </w:pPr>
      <w:r w:rsidRPr="00252B4B">
        <w:rPr>
          <w:iCs/>
          <w:sz w:val="24"/>
        </w:rPr>
        <w:t>Probeer een inschatting te maken van de sociale situatie van de indexpatiënt, en achterhaal waar bijkomende steun noodzakelijk is</w:t>
      </w:r>
      <w:r w:rsidR="00B30FBC">
        <w:rPr>
          <w:iCs/>
          <w:sz w:val="24"/>
        </w:rPr>
        <w:t xml:space="preserve"> (</w:t>
      </w:r>
      <w:r w:rsidR="006F4C8D">
        <w:rPr>
          <w:iCs/>
          <w:sz w:val="24"/>
        </w:rPr>
        <w:t>v</w:t>
      </w:r>
      <w:r w:rsidR="00B30FBC">
        <w:rPr>
          <w:iCs/>
          <w:sz w:val="24"/>
        </w:rPr>
        <w:t>raagve</w:t>
      </w:r>
      <w:r w:rsidR="006F4C8D">
        <w:rPr>
          <w:iCs/>
          <w:sz w:val="24"/>
        </w:rPr>
        <w:t>rheldering)</w:t>
      </w:r>
      <w:r w:rsidRPr="00252B4B">
        <w:rPr>
          <w:iCs/>
          <w:sz w:val="24"/>
        </w:rPr>
        <w:t xml:space="preserve">. </w:t>
      </w:r>
      <w:r w:rsidR="007A3316">
        <w:rPr>
          <w:iCs/>
          <w:sz w:val="24"/>
        </w:rPr>
        <w:t xml:space="preserve">Suggereer eventueel in je verslag al gepaste </w:t>
      </w:r>
      <w:r w:rsidR="00736F4C" w:rsidRPr="00252B4B">
        <w:rPr>
          <w:iCs/>
          <w:sz w:val="24"/>
        </w:rPr>
        <w:t>diensten</w:t>
      </w:r>
      <w:r w:rsidR="007A3316">
        <w:rPr>
          <w:iCs/>
          <w:sz w:val="24"/>
        </w:rPr>
        <w:t xml:space="preserve"> </w:t>
      </w:r>
      <w:r w:rsidR="00736F4C" w:rsidRPr="00252B4B">
        <w:rPr>
          <w:iCs/>
          <w:sz w:val="24"/>
        </w:rPr>
        <w:t xml:space="preserve"> </w:t>
      </w:r>
      <w:r w:rsidR="007A3316">
        <w:rPr>
          <w:iCs/>
          <w:sz w:val="24"/>
        </w:rPr>
        <w:t>die ingeschakeld kunnen worden</w:t>
      </w:r>
      <w:r w:rsidR="00642E67">
        <w:rPr>
          <w:iCs/>
          <w:sz w:val="24"/>
        </w:rPr>
        <w:t xml:space="preserve"> (doorverwijzing)</w:t>
      </w:r>
      <w:r w:rsidRPr="00252B4B">
        <w:rPr>
          <w:iCs/>
          <w:sz w:val="24"/>
        </w:rPr>
        <w:t xml:space="preserve">. </w:t>
      </w:r>
    </w:p>
    <w:p w14:paraId="043FB165" w14:textId="25BF6C17" w:rsidR="00736F4C" w:rsidRPr="00736F4C" w:rsidRDefault="00736F4C">
      <w:pPr>
        <w:spacing w:line="244" w:lineRule="auto"/>
        <w:ind w:right="126"/>
        <w:rPr>
          <w:iCs/>
          <w:sz w:val="24"/>
        </w:rPr>
      </w:pPr>
      <w:r w:rsidRPr="00736F4C">
        <w:rPr>
          <w:iCs/>
          <w:sz w:val="24"/>
        </w:rPr>
        <w:t>Qua ondersteuning is een cascade aan oplossingen mogelijk, te beginnen met de minst invasieve:</w:t>
      </w:r>
    </w:p>
    <w:p w14:paraId="01A5AEA8" w14:textId="77777777" w:rsidR="002479F5" w:rsidRDefault="002479F5">
      <w:pPr>
        <w:spacing w:line="20" w:lineRule="exact"/>
        <w:rPr>
          <w:rFonts w:ascii="Times New Roman" w:eastAsia="Times New Roman" w:hAnsi="Times New Roman"/>
        </w:rPr>
      </w:pPr>
    </w:p>
    <w:p w14:paraId="4C2A22CB" w14:textId="77777777" w:rsidR="00736F4C" w:rsidRPr="00736F4C" w:rsidRDefault="00736F4C" w:rsidP="00736F4C">
      <w:pPr>
        <w:tabs>
          <w:tab w:val="left" w:pos="720"/>
          <w:tab w:val="left" w:pos="3686"/>
        </w:tabs>
        <w:spacing w:before="200" w:after="40" w:line="270" w:lineRule="exact"/>
        <w:textAlignment w:val="baseline"/>
        <w:rPr>
          <w:rFonts w:eastAsia="Times New Roman" w:cs="Calibri"/>
          <w:sz w:val="24"/>
          <w:szCs w:val="24"/>
        </w:rPr>
      </w:pPr>
      <w:r w:rsidRPr="00736F4C">
        <w:rPr>
          <w:rFonts w:eastAsia="Times New Roman" w:cs="Calibri"/>
          <w:b/>
          <w:bCs/>
          <w:color w:val="171717"/>
          <w:kern w:val="24"/>
          <w:sz w:val="24"/>
          <w:szCs w:val="24"/>
          <w:lang w:val="nl-BE"/>
        </w:rPr>
        <w:t xml:space="preserve">1. Informele zorg en ondersteuning : </w:t>
      </w:r>
      <w:r w:rsidRPr="00736F4C">
        <w:rPr>
          <w:rFonts w:eastAsia="Times New Roman" w:cs="Calibri"/>
          <w:color w:val="171717"/>
          <w:kern w:val="24"/>
          <w:sz w:val="24"/>
          <w:szCs w:val="24"/>
          <w:lang w:val="nl-BE"/>
        </w:rPr>
        <w:t>eigen netwerk van familieleden, mantelzorgers, familie, buren,…</w:t>
      </w:r>
    </w:p>
    <w:p w14:paraId="0785B5B2" w14:textId="733634A5" w:rsidR="00736F4C" w:rsidRPr="00736F4C" w:rsidRDefault="00736F4C" w:rsidP="00736F4C">
      <w:pPr>
        <w:tabs>
          <w:tab w:val="left" w:pos="720"/>
          <w:tab w:val="left" w:pos="3686"/>
        </w:tabs>
        <w:spacing w:before="200" w:after="40" w:line="270" w:lineRule="exact"/>
        <w:textAlignment w:val="baseline"/>
        <w:rPr>
          <w:rFonts w:eastAsia="Times New Roman" w:cs="Calibri"/>
          <w:sz w:val="24"/>
          <w:szCs w:val="24"/>
        </w:rPr>
      </w:pPr>
      <w:r w:rsidRPr="00736F4C">
        <w:rPr>
          <w:rFonts w:eastAsia="Times New Roman" w:cs="Calibri"/>
          <w:b/>
          <w:bCs/>
          <w:color w:val="171717"/>
          <w:kern w:val="24"/>
          <w:sz w:val="24"/>
          <w:szCs w:val="24"/>
          <w:lang w:val="nl-BE"/>
        </w:rPr>
        <w:t>2. Buurgerichte zorg en ondersteuning</w:t>
      </w:r>
      <w:r>
        <w:rPr>
          <w:rFonts w:eastAsia="Times New Roman" w:cs="Calibri"/>
          <w:color w:val="171717"/>
          <w:kern w:val="24"/>
          <w:sz w:val="24"/>
          <w:szCs w:val="24"/>
          <w:lang w:val="nl-BE"/>
        </w:rPr>
        <w:t xml:space="preserve">: </w:t>
      </w:r>
      <w:r w:rsidR="00300E6C">
        <w:rPr>
          <w:rFonts w:eastAsia="Times New Roman" w:cs="Calibri"/>
          <w:color w:val="171717"/>
          <w:kern w:val="24"/>
          <w:sz w:val="24"/>
          <w:szCs w:val="24"/>
          <w:lang w:val="nl-BE"/>
        </w:rPr>
        <w:t>initiatieven met vrijwilligers van de gemeente, aanbod vaneen lokaal dienstencentrum,…</w:t>
      </w:r>
    </w:p>
    <w:p w14:paraId="2F98147A" w14:textId="6C307861" w:rsidR="00736F4C" w:rsidRPr="00736F4C" w:rsidRDefault="00736F4C" w:rsidP="00736F4C">
      <w:pPr>
        <w:tabs>
          <w:tab w:val="left" w:pos="720"/>
          <w:tab w:val="left" w:pos="3686"/>
        </w:tabs>
        <w:spacing w:before="200" w:after="40" w:line="270" w:lineRule="exact"/>
        <w:textAlignment w:val="baseline"/>
        <w:rPr>
          <w:rFonts w:eastAsia="Times New Roman" w:cs="Calibri"/>
          <w:sz w:val="24"/>
          <w:szCs w:val="24"/>
        </w:rPr>
      </w:pPr>
      <w:r w:rsidRPr="00736F4C">
        <w:rPr>
          <w:rFonts w:eastAsia="Times New Roman" w:cs="Calibri"/>
          <w:b/>
          <w:bCs/>
          <w:color w:val="171717"/>
          <w:kern w:val="24"/>
          <w:sz w:val="24"/>
          <w:szCs w:val="24"/>
          <w:lang w:val="nl-BE"/>
        </w:rPr>
        <w:t>3. Reguliere thuiszorg</w:t>
      </w:r>
      <w:r>
        <w:rPr>
          <w:rFonts w:eastAsia="Times New Roman" w:cs="Calibri"/>
          <w:b/>
          <w:bCs/>
          <w:color w:val="171717"/>
          <w:kern w:val="24"/>
          <w:sz w:val="24"/>
          <w:szCs w:val="24"/>
          <w:lang w:val="nl-BE"/>
        </w:rPr>
        <w:t xml:space="preserve">: </w:t>
      </w:r>
      <w:r w:rsidRPr="00736F4C">
        <w:rPr>
          <w:rFonts w:eastAsia="Times New Roman" w:cs="Calibri"/>
          <w:color w:val="171717"/>
          <w:kern w:val="24"/>
          <w:sz w:val="24"/>
          <w:szCs w:val="24"/>
          <w:lang w:val="nl-BE"/>
        </w:rPr>
        <w:t>diensten voor oppashulp, diensten voor gezinszorg, diensten voor thuisverpleging</w:t>
      </w:r>
      <w:r w:rsidR="0068217A">
        <w:rPr>
          <w:rFonts w:eastAsia="Times New Roman" w:cs="Calibri"/>
          <w:color w:val="171717"/>
          <w:kern w:val="24"/>
          <w:sz w:val="24"/>
          <w:szCs w:val="24"/>
          <w:lang w:val="nl-BE"/>
        </w:rPr>
        <w:t>, diensten maatschappelijk werk van het ziekenfonds, sociale diensten van het OCMW,…</w:t>
      </w:r>
    </w:p>
    <w:p w14:paraId="7856699A" w14:textId="77777777" w:rsidR="00736F4C" w:rsidRPr="00736F4C" w:rsidRDefault="00736F4C" w:rsidP="00736F4C">
      <w:pPr>
        <w:tabs>
          <w:tab w:val="left" w:pos="720"/>
          <w:tab w:val="left" w:pos="3686"/>
        </w:tabs>
        <w:spacing w:before="200" w:after="40" w:line="270" w:lineRule="exact"/>
        <w:textAlignment w:val="baseline"/>
        <w:rPr>
          <w:rFonts w:eastAsia="Times New Roman" w:cs="Calibri"/>
          <w:sz w:val="24"/>
          <w:szCs w:val="24"/>
        </w:rPr>
      </w:pPr>
      <w:r w:rsidRPr="00736F4C">
        <w:rPr>
          <w:rFonts w:eastAsia="Times New Roman" w:cs="Calibri"/>
          <w:b/>
          <w:bCs/>
          <w:color w:val="171717"/>
          <w:kern w:val="24"/>
          <w:sz w:val="24"/>
          <w:szCs w:val="24"/>
          <w:lang w:val="nl-BE"/>
        </w:rPr>
        <w:t>4. Reguliere residentiële zorg </w:t>
      </w:r>
    </w:p>
    <w:p w14:paraId="261E3E9F" w14:textId="77777777" w:rsidR="00736F4C" w:rsidRPr="00736F4C" w:rsidRDefault="00736F4C" w:rsidP="007A3316">
      <w:pPr>
        <w:tabs>
          <w:tab w:val="left" w:pos="720"/>
          <w:tab w:val="left" w:pos="3686"/>
        </w:tabs>
        <w:spacing w:line="270" w:lineRule="exact"/>
        <w:contextualSpacing/>
        <w:textAlignment w:val="baseline"/>
        <w:rPr>
          <w:rFonts w:eastAsia="Times New Roman" w:cs="Calibri"/>
          <w:sz w:val="24"/>
          <w:szCs w:val="24"/>
        </w:rPr>
      </w:pPr>
      <w:r w:rsidRPr="00736F4C">
        <w:rPr>
          <w:rFonts w:eastAsia="Times New Roman" w:cs="Calibri"/>
          <w:color w:val="171717"/>
          <w:kern w:val="24"/>
          <w:sz w:val="24"/>
          <w:szCs w:val="24"/>
          <w:lang w:val="nl-BE"/>
        </w:rPr>
        <w:t>In sommige gevallen gaat de hulpvraag die wordt gedetecteerd veel verder dan zorg- en ondersteuningsnoden in functie van de quarantainemaatregelen. Zo is het mogelijk dat enkel een opname in een residentiële voorziening (centrum voor kortverblijf type 1, assistentiewoning, ..) een antwoord biedt op de hulpvraag die werd gedetecteerd. </w:t>
      </w:r>
    </w:p>
    <w:p w14:paraId="71550F08" w14:textId="77777777" w:rsidR="00736F4C" w:rsidRPr="00736F4C" w:rsidRDefault="00736F4C" w:rsidP="007A3316">
      <w:pPr>
        <w:tabs>
          <w:tab w:val="left" w:pos="720"/>
          <w:tab w:val="left" w:pos="3686"/>
        </w:tabs>
        <w:spacing w:line="270" w:lineRule="exact"/>
        <w:contextualSpacing/>
        <w:textAlignment w:val="baseline"/>
        <w:rPr>
          <w:rFonts w:eastAsia="Times New Roman" w:cs="Calibri"/>
          <w:sz w:val="24"/>
          <w:szCs w:val="24"/>
        </w:rPr>
      </w:pPr>
      <w:r w:rsidRPr="00736F4C">
        <w:rPr>
          <w:rFonts w:eastAsia="Times New Roman" w:cs="Calibri"/>
          <w:color w:val="171717"/>
          <w:kern w:val="24"/>
          <w:sz w:val="24"/>
          <w:szCs w:val="24"/>
          <w:lang w:val="nl-BE"/>
        </w:rPr>
        <w:t>In geval er zich louter een probleem stelt naar aanleiding van de periode van thuisisolatie, wordt bekeken of er mogelijkheden zijn binnen de crisisopvang van het OCMW, of dat er lokaal opvanginitiatieven met betrekking tot COVID-19 werden opgericht. </w:t>
      </w:r>
    </w:p>
    <w:p w14:paraId="672EABBA" w14:textId="307B7531" w:rsidR="00736F4C" w:rsidRPr="00736F4C" w:rsidRDefault="00736F4C" w:rsidP="00736F4C">
      <w:pPr>
        <w:tabs>
          <w:tab w:val="left" w:pos="720"/>
          <w:tab w:val="left" w:pos="3686"/>
        </w:tabs>
        <w:spacing w:before="200" w:after="40" w:line="270" w:lineRule="exact"/>
        <w:textAlignment w:val="baseline"/>
        <w:rPr>
          <w:rFonts w:eastAsia="Times New Roman" w:cs="Calibri"/>
          <w:sz w:val="24"/>
          <w:szCs w:val="24"/>
        </w:rPr>
      </w:pPr>
      <w:r w:rsidRPr="00736F4C">
        <w:rPr>
          <w:rFonts w:eastAsia="Times New Roman" w:cs="Calibri"/>
          <w:b/>
          <w:bCs/>
          <w:color w:val="171717"/>
          <w:kern w:val="24"/>
          <w:sz w:val="24"/>
          <w:szCs w:val="24"/>
          <w:lang w:val="nl-BE"/>
        </w:rPr>
        <w:t>5. Specifieke opvangmogelijkheid binnen een centrum voor herstelverblijf </w:t>
      </w:r>
      <w:r w:rsidR="00037F56">
        <w:rPr>
          <w:rFonts w:eastAsia="Times New Roman" w:cs="Calibri"/>
          <w:b/>
          <w:bCs/>
          <w:color w:val="171717"/>
          <w:kern w:val="24"/>
          <w:sz w:val="24"/>
          <w:szCs w:val="24"/>
          <w:lang w:val="nl-BE"/>
        </w:rPr>
        <w:t>(</w:t>
      </w:r>
      <w:proofErr w:type="spellStart"/>
      <w:r w:rsidR="00037F56">
        <w:rPr>
          <w:rFonts w:eastAsia="Times New Roman" w:cs="Calibri"/>
          <w:b/>
          <w:bCs/>
          <w:color w:val="171717"/>
          <w:kern w:val="24"/>
          <w:sz w:val="24"/>
          <w:szCs w:val="24"/>
          <w:lang w:val="nl-BE"/>
        </w:rPr>
        <w:t>CvH</w:t>
      </w:r>
      <w:proofErr w:type="spellEnd"/>
      <w:r w:rsidR="00037F56">
        <w:rPr>
          <w:rFonts w:eastAsia="Times New Roman" w:cs="Calibri"/>
          <w:b/>
          <w:bCs/>
          <w:color w:val="171717"/>
          <w:kern w:val="24"/>
          <w:sz w:val="24"/>
          <w:szCs w:val="24"/>
          <w:lang w:val="nl-BE"/>
        </w:rPr>
        <w:t>)</w:t>
      </w:r>
    </w:p>
    <w:p w14:paraId="534EEABC" w14:textId="77777777" w:rsidR="00E344EE" w:rsidRDefault="00E344EE" w:rsidP="00E344EE">
      <w:pPr>
        <w:tabs>
          <w:tab w:val="left" w:pos="720"/>
          <w:tab w:val="left" w:pos="3686"/>
        </w:tabs>
        <w:spacing w:before="200" w:after="40" w:line="270" w:lineRule="exact"/>
        <w:textAlignment w:val="baseline"/>
        <w:rPr>
          <w:rFonts w:eastAsia="Times New Roman" w:cs="Calibri"/>
          <w:color w:val="171717"/>
          <w:kern w:val="24"/>
          <w:sz w:val="24"/>
          <w:szCs w:val="24"/>
          <w:lang w:val="nl-BE"/>
        </w:rPr>
      </w:pPr>
      <w:r>
        <w:rPr>
          <w:rFonts w:eastAsia="Times New Roman" w:cs="Calibri"/>
          <w:color w:val="171717"/>
          <w:kern w:val="24"/>
          <w:sz w:val="24"/>
          <w:szCs w:val="24"/>
          <w:lang w:val="nl-BE"/>
        </w:rPr>
        <w:t>Bij wijze van last resort-oplossing, wordt de mogelijkheid voorzien om de periode van opgelegde quarantaine uit te zitten in een </w:t>
      </w:r>
      <w:proofErr w:type="spellStart"/>
      <w:r>
        <w:rPr>
          <w:rFonts w:eastAsia="Times New Roman" w:cs="Calibri"/>
          <w:color w:val="171717"/>
          <w:kern w:val="24"/>
          <w:sz w:val="24"/>
          <w:szCs w:val="24"/>
          <w:lang w:val="nl-BE"/>
        </w:rPr>
        <w:t>CvH</w:t>
      </w:r>
      <w:proofErr w:type="spellEnd"/>
      <w:r>
        <w:rPr>
          <w:rFonts w:eastAsia="Times New Roman" w:cs="Calibri"/>
          <w:color w:val="171717"/>
          <w:kern w:val="24"/>
          <w:sz w:val="24"/>
          <w:szCs w:val="24"/>
          <w:lang w:val="nl-BE"/>
        </w:rPr>
        <w:t>. Een  doorverwijzing voor dergelijke opname dient steeds te gebeuren na goedkeuring door de medisch expert van het COVID-19 team (= ondertekenen doorverwijzingsformulier).  De zorgatlas toont de beschikbare capaciteiten binnen deze centra.</w:t>
      </w:r>
    </w:p>
    <w:p w14:paraId="159016FA" w14:textId="77777777" w:rsidR="00E344EE" w:rsidRDefault="00E344EE" w:rsidP="00E344EE">
      <w:pPr>
        <w:tabs>
          <w:tab w:val="left" w:pos="720"/>
          <w:tab w:val="left" w:pos="3686"/>
        </w:tabs>
        <w:spacing w:before="200" w:after="40" w:line="270" w:lineRule="exact"/>
        <w:textAlignment w:val="baseline"/>
        <w:rPr>
          <w:rFonts w:eastAsia="Times New Roman" w:cs="Calibri"/>
          <w:color w:val="171717"/>
          <w:kern w:val="24"/>
          <w:sz w:val="24"/>
          <w:szCs w:val="24"/>
          <w:lang w:val="nl-BE"/>
        </w:rPr>
      </w:pPr>
      <w:r>
        <w:rPr>
          <w:rFonts w:eastAsia="Times New Roman" w:cs="Calibri"/>
          <w:color w:val="171717"/>
          <w:kern w:val="24"/>
          <w:sz w:val="24"/>
          <w:szCs w:val="24"/>
          <w:lang w:val="nl-BE"/>
        </w:rPr>
        <w:t xml:space="preserve">Er wordt in dit geval ook bekeken hoe het vervoer naar het </w:t>
      </w:r>
      <w:proofErr w:type="spellStart"/>
      <w:r>
        <w:rPr>
          <w:rFonts w:eastAsia="Times New Roman" w:cs="Calibri"/>
          <w:color w:val="171717"/>
          <w:kern w:val="24"/>
          <w:sz w:val="24"/>
          <w:szCs w:val="24"/>
          <w:lang w:val="nl-BE"/>
        </w:rPr>
        <w:t>CvH</w:t>
      </w:r>
      <w:proofErr w:type="spellEnd"/>
      <w:r>
        <w:rPr>
          <w:rFonts w:eastAsia="Times New Roman" w:cs="Calibri"/>
          <w:color w:val="171717"/>
          <w:kern w:val="24"/>
          <w:sz w:val="24"/>
          <w:szCs w:val="24"/>
          <w:lang w:val="nl-BE"/>
        </w:rPr>
        <w:t xml:space="preserve"> op een veilige manier kan gebeuren en wat de meest voordelige optie is (eigen vervoer voorhanden? Niet-dringend ziekenvervoer? Taxi ?..)</w:t>
      </w:r>
    </w:p>
    <w:p w14:paraId="53CE1EC7" w14:textId="77777777" w:rsidR="00E344EE" w:rsidRDefault="00E344EE" w:rsidP="00E344EE">
      <w:pPr>
        <w:tabs>
          <w:tab w:val="left" w:pos="720"/>
          <w:tab w:val="left" w:pos="3686"/>
        </w:tabs>
        <w:spacing w:before="200" w:after="40" w:line="270" w:lineRule="exact"/>
        <w:textAlignment w:val="baseline"/>
        <w:rPr>
          <w:rFonts w:eastAsia="Times New Roman" w:cs="Calibri"/>
          <w:color w:val="171717"/>
          <w:kern w:val="24"/>
          <w:sz w:val="24"/>
          <w:szCs w:val="24"/>
          <w:lang w:val="nl-BE"/>
        </w:rPr>
      </w:pPr>
      <w:r>
        <w:rPr>
          <w:rFonts w:eastAsia="Times New Roman" w:cs="Calibri"/>
          <w:color w:val="171717"/>
          <w:kern w:val="24"/>
          <w:sz w:val="24"/>
          <w:szCs w:val="24"/>
          <w:lang w:val="nl-BE"/>
        </w:rPr>
        <w:t>Voorbeelden:</w:t>
      </w:r>
    </w:p>
    <w:p w14:paraId="257FADB5" w14:textId="77777777" w:rsidR="00E344EE" w:rsidRDefault="00E344EE" w:rsidP="00E344EE">
      <w:pPr>
        <w:tabs>
          <w:tab w:val="left" w:pos="3686"/>
        </w:tabs>
        <w:ind w:left="1080"/>
        <w:contextualSpacing/>
        <w:textAlignment w:val="baseline"/>
        <w:rPr>
          <w:rFonts w:eastAsia="Times New Roman" w:cs="Calibri"/>
          <w:color w:val="171717"/>
          <w:sz w:val="24"/>
          <w:szCs w:val="24"/>
          <w:lang w:eastAsia="nl-BE"/>
        </w:rPr>
      </w:pPr>
      <w:r>
        <w:rPr>
          <w:rFonts w:eastAsia="Times New Roman" w:cs="Calibri"/>
          <w:color w:val="171717"/>
          <w:sz w:val="24"/>
          <w:szCs w:val="24"/>
          <w:lang w:eastAsia="nl-BE"/>
        </w:rPr>
        <w:t>-Hoog risico contacten van een COVID-19-positief persoon, met huisgenoten die niet in quarantaine moeten blijven, maar waarvan diens woning niet geschikt/te klein is om als enige persoon van het huishouden de quarantainemaatregelen te moeten opvolgen  </w:t>
      </w:r>
    </w:p>
    <w:p w14:paraId="2E37C46F" w14:textId="77777777" w:rsidR="00E344EE" w:rsidRDefault="00E344EE" w:rsidP="00E344EE">
      <w:pPr>
        <w:tabs>
          <w:tab w:val="left" w:pos="3686"/>
        </w:tabs>
        <w:ind w:left="1080"/>
        <w:contextualSpacing/>
        <w:textAlignment w:val="baseline"/>
        <w:rPr>
          <w:rFonts w:eastAsia="Times New Roman" w:cs="Calibri"/>
          <w:color w:val="171717"/>
          <w:sz w:val="24"/>
          <w:szCs w:val="24"/>
          <w:lang w:eastAsia="nl-BE"/>
        </w:rPr>
      </w:pPr>
      <w:r>
        <w:rPr>
          <w:rFonts w:eastAsia="Times New Roman" w:cs="Calibri"/>
          <w:color w:val="171717"/>
          <w:sz w:val="24"/>
          <w:szCs w:val="24"/>
          <w:lang w:eastAsia="nl-BE"/>
        </w:rPr>
        <w:t>-COVID-19 positieve personen waarvan de huisgenoten (nog) geen symptomen vertonen en/of negatief testten, maar wel tot een hoog-risicogroep behoren, zoals bijvoorbeeld mensen met chronische aandoeningen, kankerpatiënten,… </w:t>
      </w:r>
    </w:p>
    <w:p w14:paraId="2C779B56" w14:textId="77777777" w:rsidR="00E344EE" w:rsidRDefault="00E344EE" w:rsidP="00E344EE">
      <w:pPr>
        <w:tabs>
          <w:tab w:val="left" w:pos="3686"/>
        </w:tabs>
        <w:ind w:left="1080"/>
        <w:contextualSpacing/>
        <w:textAlignment w:val="baseline"/>
        <w:rPr>
          <w:rFonts w:eastAsia="Times New Roman" w:cs="Calibri"/>
          <w:color w:val="171717"/>
          <w:sz w:val="24"/>
          <w:szCs w:val="24"/>
          <w:lang w:eastAsia="nl-BE"/>
        </w:rPr>
      </w:pPr>
      <w:r>
        <w:rPr>
          <w:rFonts w:eastAsia="Times New Roman" w:cs="Calibri"/>
          <w:color w:val="171717"/>
          <w:sz w:val="24"/>
          <w:szCs w:val="24"/>
          <w:lang w:eastAsia="nl-BE"/>
        </w:rPr>
        <w:t>-Personen die in voorzieningen verblijven, maar waar geen mogelijkheid is tot quarantaine </w:t>
      </w:r>
    </w:p>
    <w:p w14:paraId="038EF0E3" w14:textId="77777777" w:rsidR="00E344EE" w:rsidRDefault="00E344EE" w:rsidP="00E344EE">
      <w:pPr>
        <w:tabs>
          <w:tab w:val="left" w:pos="3686"/>
        </w:tabs>
        <w:ind w:left="1080"/>
        <w:contextualSpacing/>
        <w:textAlignment w:val="baseline"/>
        <w:rPr>
          <w:rFonts w:eastAsia="Times New Roman" w:cs="Calibri"/>
          <w:color w:val="171717"/>
          <w:sz w:val="24"/>
          <w:szCs w:val="24"/>
          <w:lang w:eastAsia="nl-BE"/>
        </w:rPr>
      </w:pPr>
      <w:r>
        <w:rPr>
          <w:rFonts w:eastAsia="Times New Roman" w:cs="Calibri"/>
          <w:color w:val="171717"/>
          <w:sz w:val="24"/>
          <w:szCs w:val="24"/>
          <w:lang w:eastAsia="nl-BE"/>
        </w:rPr>
        <w:t>-Personen waarvan de mantelzorger plots wegvalt, omdat die mantelzorger verplichte quarantaine opgelegd kreeg</w:t>
      </w:r>
    </w:p>
    <w:p w14:paraId="1DBBE240" w14:textId="77777777" w:rsidR="00E344EE" w:rsidRDefault="00E344EE" w:rsidP="00E344EE">
      <w:pPr>
        <w:tabs>
          <w:tab w:val="left" w:pos="3686"/>
        </w:tabs>
        <w:ind w:left="1080"/>
        <w:contextualSpacing/>
        <w:textAlignment w:val="baseline"/>
        <w:rPr>
          <w:rFonts w:eastAsia="Times New Roman" w:cs="Calibri"/>
          <w:color w:val="171717"/>
          <w:sz w:val="24"/>
          <w:szCs w:val="24"/>
          <w:lang w:eastAsia="nl-BE"/>
        </w:rPr>
      </w:pPr>
      <w:r>
        <w:rPr>
          <w:rFonts w:eastAsia="Times New Roman" w:cs="Calibri"/>
          <w:color w:val="171717"/>
          <w:sz w:val="24"/>
          <w:szCs w:val="24"/>
          <w:lang w:eastAsia="nl-BE"/>
        </w:rPr>
        <w:t>- Wanneer een persoon die een operatie moet ondergaan COVID-positief blijkt bij </w:t>
      </w:r>
      <w:proofErr w:type="spellStart"/>
      <w:r>
        <w:rPr>
          <w:rFonts w:eastAsia="Times New Roman" w:cs="Calibri"/>
          <w:color w:val="171717"/>
          <w:sz w:val="24"/>
          <w:szCs w:val="24"/>
          <w:lang w:eastAsia="nl-BE"/>
        </w:rPr>
        <w:t>testing</w:t>
      </w:r>
      <w:proofErr w:type="spellEnd"/>
      <w:r>
        <w:rPr>
          <w:rFonts w:eastAsia="Times New Roman" w:cs="Calibri"/>
          <w:color w:val="171717"/>
          <w:sz w:val="24"/>
          <w:szCs w:val="24"/>
          <w:lang w:eastAsia="nl-BE"/>
        </w:rPr>
        <w:t> voor de operatie, en die persoon kan na ontslag uit het ziekenhuis de periode van quarantaine niet in de eigen woning doorbrengen op een verantwoorde manier, neemt de sociale dienst van het ziekenhuis contact op met het COVID-19 team.  De huisbezoeker zoekt in afstemming met de persoon een oplossing</w:t>
      </w:r>
    </w:p>
    <w:p w14:paraId="4BE3640D" w14:textId="77777777" w:rsidR="00E344EE" w:rsidRDefault="00E344EE" w:rsidP="00E344EE">
      <w:pPr>
        <w:spacing w:line="200" w:lineRule="exact"/>
        <w:rPr>
          <w:rFonts w:ascii="Times New Roman" w:eastAsia="Times New Roman" w:hAnsi="Times New Roman"/>
        </w:rPr>
      </w:pPr>
    </w:p>
    <w:p w14:paraId="6D822667" w14:textId="3B18CE3B" w:rsidR="00E344EE" w:rsidRDefault="00E344EE" w:rsidP="00E344EE">
      <w:pPr>
        <w:tabs>
          <w:tab w:val="left" w:pos="3686"/>
        </w:tabs>
        <w:textAlignment w:val="baseline"/>
        <w:rPr>
          <w:rFonts w:eastAsia="Times New Roman" w:cs="Calibri"/>
          <w:color w:val="171717"/>
          <w:sz w:val="24"/>
          <w:szCs w:val="24"/>
          <w:lang w:eastAsia="nl-BE"/>
        </w:rPr>
      </w:pPr>
      <w:r>
        <w:rPr>
          <w:rFonts w:eastAsia="Times New Roman" w:cs="Calibri"/>
          <w:color w:val="171717"/>
          <w:sz w:val="24"/>
          <w:szCs w:val="24"/>
          <w:lang w:eastAsia="nl-BE"/>
        </w:rPr>
        <w:t xml:space="preserve">Ook voor besmette toeristen en diens hoog-risico contacten die niet kunnen opgevangen worden volgens de procedure van Toerisme Vlaanderen, is een opname in een </w:t>
      </w:r>
      <w:proofErr w:type="spellStart"/>
      <w:r>
        <w:rPr>
          <w:rFonts w:eastAsia="Times New Roman" w:cs="Calibri"/>
          <w:color w:val="171717"/>
          <w:sz w:val="24"/>
          <w:szCs w:val="24"/>
          <w:lang w:eastAsia="nl-BE"/>
        </w:rPr>
        <w:t>CvH</w:t>
      </w:r>
      <w:proofErr w:type="spellEnd"/>
      <w:r>
        <w:rPr>
          <w:rFonts w:eastAsia="Times New Roman" w:cs="Calibri"/>
          <w:color w:val="171717"/>
          <w:sz w:val="24"/>
          <w:szCs w:val="24"/>
          <w:lang w:eastAsia="nl-BE"/>
        </w:rPr>
        <w:t xml:space="preserve"> een optie Desgevallend neemt de noodplanningsambtenaar van de gemeente contact op met het COVID-19-team om de toerist(en) te begeleiden en door te verwijzen naar het </w:t>
      </w:r>
      <w:proofErr w:type="spellStart"/>
      <w:r>
        <w:rPr>
          <w:rFonts w:eastAsia="Times New Roman" w:cs="Calibri"/>
          <w:color w:val="171717"/>
          <w:sz w:val="24"/>
          <w:szCs w:val="24"/>
          <w:lang w:eastAsia="nl-BE"/>
        </w:rPr>
        <w:t>CvH</w:t>
      </w:r>
      <w:proofErr w:type="spellEnd"/>
      <w:r>
        <w:rPr>
          <w:rFonts w:eastAsia="Times New Roman" w:cs="Calibri"/>
          <w:color w:val="171717"/>
          <w:sz w:val="24"/>
          <w:szCs w:val="24"/>
          <w:lang w:eastAsia="nl-BE"/>
        </w:rPr>
        <w:t>.</w:t>
      </w:r>
    </w:p>
    <w:p w14:paraId="45659761" w14:textId="77777777" w:rsidR="002479F5" w:rsidRDefault="002479F5">
      <w:pPr>
        <w:spacing w:line="200" w:lineRule="exact"/>
        <w:rPr>
          <w:rFonts w:ascii="Times New Roman" w:eastAsia="Times New Roman" w:hAnsi="Times New Roman"/>
        </w:rPr>
      </w:pPr>
    </w:p>
    <w:p w14:paraId="656D4D23" w14:textId="753B807B" w:rsidR="002479F5" w:rsidRDefault="002479F5">
      <w:pPr>
        <w:spacing w:line="200" w:lineRule="exact"/>
        <w:rPr>
          <w:rFonts w:ascii="Times New Roman" w:eastAsia="Times New Roman" w:hAnsi="Times New Roman"/>
        </w:rPr>
      </w:pPr>
    </w:p>
    <w:tbl>
      <w:tblPr>
        <w:tblStyle w:val="Tabelraster"/>
        <w:tblW w:w="0" w:type="auto"/>
        <w:tblLook w:val="04A0" w:firstRow="1" w:lastRow="0" w:firstColumn="1" w:lastColumn="0" w:noHBand="0" w:noVBand="1"/>
      </w:tblPr>
      <w:tblGrid>
        <w:gridCol w:w="9010"/>
      </w:tblGrid>
      <w:tr w:rsidR="00392A79" w14:paraId="5B776EB5" w14:textId="77777777" w:rsidTr="007B25D5">
        <w:tc>
          <w:tcPr>
            <w:tcW w:w="9010" w:type="dxa"/>
            <w:shd w:val="clear" w:color="auto" w:fill="FFF2CC" w:themeFill="accent4" w:themeFillTint="33"/>
          </w:tcPr>
          <w:p w14:paraId="7894D0C8" w14:textId="352C73A2" w:rsidR="00392A79" w:rsidRPr="007B25D5" w:rsidRDefault="00392A79" w:rsidP="007B25D5">
            <w:pPr>
              <w:numPr>
                <w:ilvl w:val="0"/>
                <w:numId w:val="6"/>
              </w:numPr>
              <w:tabs>
                <w:tab w:val="left" w:pos="1200"/>
              </w:tabs>
              <w:spacing w:line="0" w:lineRule="atLeast"/>
              <w:ind w:left="1200" w:hanging="367"/>
              <w:rPr>
                <w:rFonts w:ascii="Arial" w:eastAsia="Arial" w:hAnsi="Arial"/>
                <w:sz w:val="24"/>
              </w:rPr>
            </w:pPr>
            <w:r>
              <w:rPr>
                <w:sz w:val="24"/>
              </w:rPr>
              <w:t>Is thuisisolatie mogelijk? Wat zijn moeilijkheden?</w:t>
            </w:r>
          </w:p>
          <w:p w14:paraId="7FF2A889" w14:textId="2EA4947F" w:rsidR="007B25D5" w:rsidRPr="007B25D5" w:rsidRDefault="00392A79" w:rsidP="007B25D5">
            <w:pPr>
              <w:numPr>
                <w:ilvl w:val="0"/>
                <w:numId w:val="6"/>
              </w:numPr>
              <w:tabs>
                <w:tab w:val="left" w:pos="1200"/>
              </w:tabs>
              <w:spacing w:line="0" w:lineRule="atLeast"/>
              <w:ind w:left="1200" w:hanging="367"/>
              <w:rPr>
                <w:rFonts w:ascii="Arial" w:eastAsia="Arial" w:hAnsi="Arial"/>
                <w:sz w:val="24"/>
              </w:rPr>
            </w:pPr>
            <w:r>
              <w:rPr>
                <w:sz w:val="24"/>
              </w:rPr>
              <w:t>Is er voldoende sociale steun en verzorging beschikbaar?</w:t>
            </w:r>
          </w:p>
          <w:p w14:paraId="5B0D8C5F" w14:textId="77777777" w:rsidR="007B25D5" w:rsidRPr="007B25D5" w:rsidRDefault="00392A79" w:rsidP="007B25D5">
            <w:pPr>
              <w:pStyle w:val="Lijstalinea"/>
              <w:numPr>
                <w:ilvl w:val="0"/>
                <w:numId w:val="34"/>
              </w:numPr>
              <w:tabs>
                <w:tab w:val="left" w:pos="1200"/>
              </w:tabs>
              <w:spacing w:line="0" w:lineRule="atLeast"/>
              <w:rPr>
                <w:rFonts w:ascii="Arial" w:eastAsia="Arial" w:hAnsi="Arial"/>
                <w:sz w:val="24"/>
              </w:rPr>
            </w:pPr>
            <w:r w:rsidRPr="007B25D5">
              <w:rPr>
                <w:sz w:val="24"/>
              </w:rPr>
              <w:t>Zijn er familieleden, vrienden of buren die boodschappen kunnen doen?</w:t>
            </w:r>
          </w:p>
          <w:p w14:paraId="055E00F3" w14:textId="5119533A" w:rsidR="00392A79" w:rsidRPr="007B25D5" w:rsidRDefault="00392A79" w:rsidP="007B25D5">
            <w:pPr>
              <w:pStyle w:val="Lijstalinea"/>
              <w:numPr>
                <w:ilvl w:val="0"/>
                <w:numId w:val="34"/>
              </w:numPr>
              <w:tabs>
                <w:tab w:val="left" w:pos="1200"/>
              </w:tabs>
              <w:spacing w:line="0" w:lineRule="atLeast"/>
              <w:rPr>
                <w:rFonts w:ascii="Arial" w:eastAsia="Arial" w:hAnsi="Arial"/>
                <w:sz w:val="24"/>
              </w:rPr>
            </w:pPr>
            <w:r w:rsidRPr="007B25D5">
              <w:rPr>
                <w:sz w:val="24"/>
              </w:rPr>
              <w:t>Zijn er leden van het huishouden die negatief hebben getest en eventueel boodschappen kunnen doen? (indien er geen andere oplossing is)</w:t>
            </w:r>
          </w:p>
          <w:p w14:paraId="3490C275" w14:textId="77777777" w:rsidR="00392A79" w:rsidRPr="00392A79" w:rsidRDefault="00392A79" w:rsidP="00392A79">
            <w:pPr>
              <w:numPr>
                <w:ilvl w:val="0"/>
                <w:numId w:val="7"/>
              </w:numPr>
              <w:tabs>
                <w:tab w:val="left" w:pos="1200"/>
              </w:tabs>
              <w:spacing w:line="253" w:lineRule="auto"/>
              <w:ind w:left="1200" w:right="326" w:hanging="367"/>
              <w:rPr>
                <w:rFonts w:ascii="Arial" w:eastAsia="Arial" w:hAnsi="Arial"/>
                <w:sz w:val="24"/>
              </w:rPr>
            </w:pPr>
            <w:r>
              <w:rPr>
                <w:sz w:val="24"/>
              </w:rPr>
              <w:t>Is er volgens jou noodopvang noodzakelijk? (bv. bij te veel personen op een kleine ruimte, waarbij bevestigd negatieve gevallen tussen positieve gevallen samenleven)</w:t>
            </w:r>
          </w:p>
          <w:p w14:paraId="51586A37" w14:textId="77777777" w:rsidR="00392A79" w:rsidRPr="00392A79" w:rsidRDefault="00392A79" w:rsidP="00392A79">
            <w:pPr>
              <w:numPr>
                <w:ilvl w:val="1"/>
                <w:numId w:val="7"/>
              </w:numPr>
              <w:tabs>
                <w:tab w:val="left" w:pos="1200"/>
              </w:tabs>
              <w:spacing w:line="253" w:lineRule="auto"/>
              <w:ind w:left="1200" w:right="326" w:hanging="367"/>
              <w:rPr>
                <w:rFonts w:ascii="Arial" w:eastAsia="Arial" w:hAnsi="Arial"/>
                <w:sz w:val="24"/>
              </w:rPr>
            </w:pPr>
            <w:r w:rsidRPr="00392A79">
              <w:rPr>
                <w:sz w:val="24"/>
              </w:rPr>
              <w:sym w:font="Wingdings" w:char="F0E0"/>
            </w:r>
            <w:r>
              <w:rPr>
                <w:sz w:val="24"/>
              </w:rPr>
              <w:t xml:space="preserve"> </w:t>
            </w:r>
            <w:r w:rsidRPr="00392A79">
              <w:rPr>
                <w:sz w:val="24"/>
              </w:rPr>
              <w:t>Veel besmettingen en enkele gezonden: gezonde mensen isoleren</w:t>
            </w:r>
          </w:p>
          <w:p w14:paraId="2677C2C3" w14:textId="3C9B8D03" w:rsidR="00392A79" w:rsidRPr="007B25D5" w:rsidRDefault="00392A79" w:rsidP="007B25D5">
            <w:pPr>
              <w:numPr>
                <w:ilvl w:val="1"/>
                <w:numId w:val="7"/>
              </w:numPr>
              <w:tabs>
                <w:tab w:val="left" w:pos="1200"/>
              </w:tabs>
              <w:spacing w:line="253" w:lineRule="auto"/>
              <w:ind w:left="1200" w:right="326" w:hanging="367"/>
              <w:rPr>
                <w:rFonts w:ascii="Arial" w:eastAsia="Arial" w:hAnsi="Arial"/>
                <w:sz w:val="24"/>
              </w:rPr>
            </w:pPr>
            <w:r w:rsidRPr="00392A79">
              <w:rPr>
                <w:sz w:val="24"/>
              </w:rPr>
              <w:sym w:font="Wingdings" w:char="F0E0"/>
            </w:r>
            <w:r>
              <w:rPr>
                <w:sz w:val="24"/>
              </w:rPr>
              <w:t xml:space="preserve"> </w:t>
            </w:r>
            <w:r w:rsidRPr="00392A79">
              <w:rPr>
                <w:sz w:val="24"/>
              </w:rPr>
              <w:t>Veel gezonden en slechts enkele besmettingen: besmette mensen isoleren</w:t>
            </w:r>
            <w:r>
              <w:rPr>
                <w:sz w:val="24"/>
              </w:rPr>
              <w:t xml:space="preserve">. </w:t>
            </w:r>
            <w:r>
              <w:rPr>
                <w:sz w:val="24"/>
              </w:rPr>
              <w:br/>
            </w:r>
            <w:r w:rsidRPr="00392A79">
              <w:rPr>
                <w:sz w:val="24"/>
              </w:rPr>
              <w:t>Zo ja, vermeld dit dan in het verslag zodat de coördinator de huisarts kan inlichten en het nodige kan ondernemen om opvang te voorzien.</w:t>
            </w:r>
            <w:r w:rsidR="009544F0">
              <w:rPr>
                <w:sz w:val="24"/>
              </w:rPr>
              <w:t xml:space="preserve"> </w:t>
            </w:r>
            <w:r w:rsidR="001B7F69">
              <w:rPr>
                <w:sz w:val="24"/>
              </w:rPr>
              <w:t xml:space="preserve">De situatie is urgent, geef die urgentie mee en volg </w:t>
            </w:r>
            <w:r w:rsidR="00085016">
              <w:rPr>
                <w:sz w:val="24"/>
              </w:rPr>
              <w:t>proactief</w:t>
            </w:r>
            <w:r w:rsidR="001B7F69">
              <w:rPr>
                <w:sz w:val="24"/>
              </w:rPr>
              <w:t xml:space="preserve"> op met de coördinator</w:t>
            </w:r>
            <w:r w:rsidR="00DF1F8D">
              <w:rPr>
                <w:sz w:val="24"/>
              </w:rPr>
              <w:t xml:space="preserve"> of neem zelf </w:t>
            </w:r>
            <w:r w:rsidR="00130B64">
              <w:rPr>
                <w:sz w:val="24"/>
              </w:rPr>
              <w:t xml:space="preserve">het noodzakelijke initiatief. (volgens de gemaakte afspraken met de coördinator en/of </w:t>
            </w:r>
            <w:proofErr w:type="spellStart"/>
            <w:r w:rsidR="00130B64">
              <w:rPr>
                <w:sz w:val="24"/>
              </w:rPr>
              <w:t>mSPOC</w:t>
            </w:r>
            <w:proofErr w:type="spellEnd"/>
            <w:r w:rsidR="00130B64">
              <w:rPr>
                <w:sz w:val="24"/>
              </w:rPr>
              <w:t>).</w:t>
            </w:r>
          </w:p>
        </w:tc>
      </w:tr>
    </w:tbl>
    <w:p w14:paraId="20466B39" w14:textId="77777777" w:rsidR="002479F5" w:rsidRDefault="002479F5">
      <w:pPr>
        <w:spacing w:line="200" w:lineRule="exact"/>
        <w:rPr>
          <w:rFonts w:ascii="Times New Roman" w:eastAsia="Times New Roman" w:hAnsi="Times New Roman"/>
        </w:rPr>
      </w:pPr>
    </w:p>
    <w:p w14:paraId="488C2B7E" w14:textId="77777777" w:rsidR="00961C51" w:rsidRDefault="00961C51" w:rsidP="00736F4C">
      <w:pPr>
        <w:spacing w:line="0" w:lineRule="atLeast"/>
        <w:rPr>
          <w:b/>
          <w:sz w:val="24"/>
        </w:rPr>
      </w:pPr>
    </w:p>
    <w:p w14:paraId="446D6D0B" w14:textId="77777777" w:rsidR="00736F4C" w:rsidRDefault="00736F4C" w:rsidP="00736F4C">
      <w:pPr>
        <w:spacing w:line="0" w:lineRule="atLeast"/>
        <w:rPr>
          <w:b/>
          <w:sz w:val="24"/>
        </w:rPr>
      </w:pPr>
      <w:r>
        <w:rPr>
          <w:b/>
          <w:sz w:val="24"/>
        </w:rPr>
        <w:t xml:space="preserve">Preventienoden en </w:t>
      </w:r>
      <w:r w:rsidRPr="00444957">
        <w:rPr>
          <w:b/>
          <w:color w:val="FF0000"/>
          <w:sz w:val="24"/>
        </w:rPr>
        <w:t>financiële situatie</w:t>
      </w:r>
    </w:p>
    <w:p w14:paraId="34FD2AE5" w14:textId="77777777" w:rsidR="00736F4C" w:rsidRDefault="00736F4C" w:rsidP="00736F4C">
      <w:pPr>
        <w:spacing w:line="0" w:lineRule="atLeast"/>
        <w:rPr>
          <w:b/>
          <w:sz w:val="24"/>
        </w:rPr>
      </w:pPr>
    </w:p>
    <w:p w14:paraId="0EB3ABFD" w14:textId="4A5BC283" w:rsidR="00444957" w:rsidRDefault="00736F4C" w:rsidP="00444957">
      <w:pPr>
        <w:spacing w:line="0" w:lineRule="atLeast"/>
        <w:rPr>
          <w:bCs/>
          <w:sz w:val="24"/>
        </w:rPr>
      </w:pPr>
      <w:r w:rsidRPr="00736F4C">
        <w:rPr>
          <w:bCs/>
          <w:sz w:val="24"/>
        </w:rPr>
        <w:t xml:space="preserve">De </w:t>
      </w:r>
      <w:r>
        <w:rPr>
          <w:bCs/>
          <w:sz w:val="24"/>
        </w:rPr>
        <w:t xml:space="preserve">motivatie om in </w:t>
      </w:r>
      <w:r w:rsidRPr="007B25D5">
        <w:rPr>
          <w:bCs/>
          <w:sz w:val="24"/>
        </w:rPr>
        <w:t>quarantaine</w:t>
      </w:r>
      <w:r>
        <w:rPr>
          <w:bCs/>
          <w:sz w:val="24"/>
        </w:rPr>
        <w:t xml:space="preserve"> te gaan is soms laag omwille van financiële gevolgen. </w:t>
      </w:r>
      <w:r w:rsidR="007B25D5">
        <w:rPr>
          <w:bCs/>
          <w:sz w:val="24"/>
        </w:rPr>
        <w:t xml:space="preserve">Met een </w:t>
      </w:r>
      <w:r w:rsidR="007B25D5" w:rsidRPr="007B25D5">
        <w:rPr>
          <w:b/>
          <w:sz w:val="24"/>
        </w:rPr>
        <w:t>quarantaine-attest</w:t>
      </w:r>
      <w:r w:rsidR="007B25D5">
        <w:rPr>
          <w:bCs/>
          <w:sz w:val="24"/>
        </w:rPr>
        <w:t xml:space="preserve">, kan voor een </w:t>
      </w:r>
      <w:r w:rsidR="00444957">
        <w:rPr>
          <w:bCs/>
          <w:sz w:val="24"/>
        </w:rPr>
        <w:t>arbeider of bediende zonder klachten technische werkloosheid (70% van het inkomen) een optie zijn. Mensen die kunnen telewerken behouden hun inkomen.</w:t>
      </w:r>
    </w:p>
    <w:p w14:paraId="1824D3EC" w14:textId="3D42029E" w:rsidR="00444957" w:rsidRDefault="00444957" w:rsidP="007B25D5">
      <w:pPr>
        <w:spacing w:before="120" w:line="0" w:lineRule="atLeast"/>
        <w:rPr>
          <w:bCs/>
          <w:sz w:val="24"/>
        </w:rPr>
      </w:pPr>
      <w:r>
        <w:rPr>
          <w:bCs/>
          <w:sz w:val="24"/>
        </w:rPr>
        <w:t>Indien er duidelijke klachten en een ziektebeeld is</w:t>
      </w:r>
      <w:r w:rsidR="007B25D5">
        <w:rPr>
          <w:bCs/>
          <w:sz w:val="24"/>
        </w:rPr>
        <w:t>,</w:t>
      </w:r>
      <w:r>
        <w:rPr>
          <w:bCs/>
          <w:sz w:val="24"/>
        </w:rPr>
        <w:t xml:space="preserve"> zorgt de arts voor een </w:t>
      </w:r>
      <w:r w:rsidRPr="007B25D5">
        <w:rPr>
          <w:b/>
          <w:sz w:val="24"/>
        </w:rPr>
        <w:t>ziekte-attest</w:t>
      </w:r>
      <w:r>
        <w:rPr>
          <w:bCs/>
          <w:sz w:val="24"/>
        </w:rPr>
        <w:t>, en geldt de normale arbeidsongeschiktheid. Ook zelfstandigen hebben meestal een gewaarborgd inkomen.</w:t>
      </w:r>
    </w:p>
    <w:p w14:paraId="11BA2859" w14:textId="77777777" w:rsidR="007B25D5" w:rsidRDefault="007B25D5" w:rsidP="00444957">
      <w:pPr>
        <w:spacing w:line="0" w:lineRule="atLeast"/>
        <w:rPr>
          <w:bCs/>
          <w:sz w:val="24"/>
        </w:rPr>
      </w:pPr>
    </w:p>
    <w:tbl>
      <w:tblPr>
        <w:tblW w:w="5000" w:type="pct"/>
        <w:tblCellMar>
          <w:left w:w="0" w:type="dxa"/>
          <w:right w:w="0" w:type="dxa"/>
        </w:tblCellMar>
        <w:tblLook w:val="0420" w:firstRow="1" w:lastRow="0" w:firstColumn="0" w:lastColumn="0" w:noHBand="0" w:noVBand="1"/>
      </w:tblPr>
      <w:tblGrid>
        <w:gridCol w:w="4500"/>
        <w:gridCol w:w="4500"/>
      </w:tblGrid>
      <w:tr w:rsidR="00444957" w:rsidRPr="00444957" w14:paraId="4BB1C16E" w14:textId="77777777" w:rsidTr="00444957">
        <w:trPr>
          <w:trHeight w:val="584"/>
        </w:trPr>
        <w:tc>
          <w:tcPr>
            <w:tcW w:w="2500" w:type="pct"/>
            <w:tcBorders>
              <w:top w:val="single" w:sz="8" w:space="0" w:color="FFFFFF"/>
              <w:left w:val="single" w:sz="8" w:space="0" w:color="FFFFFF"/>
              <w:bottom w:val="single" w:sz="24" w:space="0" w:color="FFFFFF"/>
              <w:right w:val="single" w:sz="8" w:space="0" w:color="FFFFFF"/>
            </w:tcBorders>
            <w:shd w:val="clear" w:color="auto" w:fill="114E68"/>
            <w:tcMar>
              <w:top w:w="72" w:type="dxa"/>
              <w:left w:w="144" w:type="dxa"/>
              <w:bottom w:w="72" w:type="dxa"/>
              <w:right w:w="144" w:type="dxa"/>
            </w:tcMar>
            <w:hideMark/>
          </w:tcPr>
          <w:p w14:paraId="2F894630"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b/>
                <w:bCs/>
                <w:color w:val="FFFFFF" w:themeColor="light1"/>
                <w:kern w:val="24"/>
                <w:sz w:val="36"/>
                <w:szCs w:val="36"/>
                <w:lang w:val="nl-BE"/>
              </w:rPr>
              <w:t xml:space="preserve">Ziektebriefje </w:t>
            </w:r>
          </w:p>
        </w:tc>
        <w:tc>
          <w:tcPr>
            <w:tcW w:w="2500" w:type="pct"/>
            <w:tcBorders>
              <w:top w:val="single" w:sz="8" w:space="0" w:color="FFFFFF"/>
              <w:left w:val="single" w:sz="8" w:space="0" w:color="FFFFFF"/>
              <w:bottom w:val="single" w:sz="24" w:space="0" w:color="FFFFFF"/>
              <w:right w:val="single" w:sz="8" w:space="0" w:color="FFFFFF"/>
            </w:tcBorders>
            <w:shd w:val="clear" w:color="auto" w:fill="114E68"/>
            <w:tcMar>
              <w:top w:w="72" w:type="dxa"/>
              <w:left w:w="144" w:type="dxa"/>
              <w:bottom w:w="72" w:type="dxa"/>
              <w:right w:w="144" w:type="dxa"/>
            </w:tcMar>
            <w:hideMark/>
          </w:tcPr>
          <w:p w14:paraId="4056596F"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b/>
                <w:bCs/>
                <w:color w:val="FFFFFF" w:themeColor="light1"/>
                <w:kern w:val="24"/>
                <w:sz w:val="36"/>
                <w:szCs w:val="36"/>
                <w:lang w:val="nl-BE"/>
              </w:rPr>
              <w:t xml:space="preserve">Quarantaine-attest </w:t>
            </w:r>
          </w:p>
        </w:tc>
      </w:tr>
      <w:tr w:rsidR="00444957" w:rsidRPr="00444957" w14:paraId="651356EA" w14:textId="77777777" w:rsidTr="00444957">
        <w:trPr>
          <w:trHeight w:val="584"/>
        </w:trPr>
        <w:tc>
          <w:tcPr>
            <w:tcW w:w="2500" w:type="pct"/>
            <w:tcBorders>
              <w:top w:val="single" w:sz="24" w:space="0" w:color="FFFFFF"/>
              <w:left w:val="single" w:sz="8" w:space="0" w:color="FFFFFF"/>
              <w:bottom w:val="single" w:sz="8" w:space="0" w:color="FFFFFF"/>
              <w:right w:val="single" w:sz="8" w:space="0" w:color="FFFFFF"/>
            </w:tcBorders>
            <w:shd w:val="clear" w:color="auto" w:fill="CCD0D4"/>
            <w:tcMar>
              <w:top w:w="72" w:type="dxa"/>
              <w:left w:w="144" w:type="dxa"/>
              <w:bottom w:w="72" w:type="dxa"/>
              <w:right w:w="144" w:type="dxa"/>
            </w:tcMar>
            <w:hideMark/>
          </w:tcPr>
          <w:p w14:paraId="7D566516"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Na (vermoedelijk) positieve PCR</w:t>
            </w:r>
          </w:p>
        </w:tc>
        <w:tc>
          <w:tcPr>
            <w:tcW w:w="2500" w:type="pct"/>
            <w:tcBorders>
              <w:top w:val="single" w:sz="24" w:space="0" w:color="FFFFFF"/>
              <w:left w:val="single" w:sz="8" w:space="0" w:color="FFFFFF"/>
              <w:bottom w:val="single" w:sz="8" w:space="0" w:color="FFFFFF"/>
              <w:right w:val="single" w:sz="8" w:space="0" w:color="FFFFFF"/>
            </w:tcBorders>
            <w:shd w:val="clear" w:color="auto" w:fill="CCD0D4"/>
            <w:tcMar>
              <w:top w:w="72" w:type="dxa"/>
              <w:left w:w="144" w:type="dxa"/>
              <w:bottom w:w="72" w:type="dxa"/>
              <w:right w:w="144" w:type="dxa"/>
            </w:tcMar>
            <w:hideMark/>
          </w:tcPr>
          <w:p w14:paraId="7670EBCF"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Na hoog risico contact met index </w:t>
            </w:r>
          </w:p>
        </w:tc>
      </w:tr>
      <w:tr w:rsidR="00444957" w:rsidRPr="00444957" w14:paraId="2781AF02" w14:textId="77777777" w:rsidTr="00444957">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7E9EB"/>
            <w:tcMar>
              <w:top w:w="72" w:type="dxa"/>
              <w:left w:w="144" w:type="dxa"/>
              <w:bottom w:w="72" w:type="dxa"/>
              <w:right w:w="144" w:type="dxa"/>
            </w:tcMar>
            <w:hideMark/>
          </w:tcPr>
          <w:p w14:paraId="31FA2C72"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Voor indexpatiënt </w:t>
            </w:r>
          </w:p>
        </w:tc>
        <w:tc>
          <w:tcPr>
            <w:tcW w:w="2500" w:type="pct"/>
            <w:tcBorders>
              <w:top w:val="single" w:sz="8" w:space="0" w:color="FFFFFF"/>
              <w:left w:val="single" w:sz="8" w:space="0" w:color="FFFFFF"/>
              <w:bottom w:val="single" w:sz="8" w:space="0" w:color="FFFFFF"/>
              <w:right w:val="single" w:sz="8" w:space="0" w:color="FFFFFF"/>
            </w:tcBorders>
            <w:shd w:val="clear" w:color="auto" w:fill="E7E9EB"/>
            <w:tcMar>
              <w:top w:w="72" w:type="dxa"/>
              <w:left w:w="144" w:type="dxa"/>
              <w:bottom w:w="72" w:type="dxa"/>
              <w:right w:w="144" w:type="dxa"/>
            </w:tcMar>
            <w:hideMark/>
          </w:tcPr>
          <w:p w14:paraId="6587D84B"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Voor contactpersoon </w:t>
            </w:r>
          </w:p>
        </w:tc>
      </w:tr>
      <w:tr w:rsidR="00444957" w:rsidRPr="00444957" w14:paraId="479DAD68" w14:textId="77777777" w:rsidTr="00444957">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CCD0D4"/>
            <w:tcMar>
              <w:top w:w="72" w:type="dxa"/>
              <w:left w:w="144" w:type="dxa"/>
              <w:bottom w:w="72" w:type="dxa"/>
              <w:right w:w="144" w:type="dxa"/>
            </w:tcMar>
            <w:hideMark/>
          </w:tcPr>
          <w:p w14:paraId="35239992"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Minstens 7 dagen </w:t>
            </w:r>
          </w:p>
        </w:tc>
        <w:tc>
          <w:tcPr>
            <w:tcW w:w="2500" w:type="pct"/>
            <w:tcBorders>
              <w:top w:val="single" w:sz="8" w:space="0" w:color="FFFFFF"/>
              <w:left w:val="single" w:sz="8" w:space="0" w:color="FFFFFF"/>
              <w:bottom w:val="single" w:sz="8" w:space="0" w:color="FFFFFF"/>
              <w:right w:val="single" w:sz="8" w:space="0" w:color="FFFFFF"/>
            </w:tcBorders>
            <w:shd w:val="clear" w:color="auto" w:fill="CCD0D4"/>
            <w:tcMar>
              <w:top w:w="72" w:type="dxa"/>
              <w:left w:w="144" w:type="dxa"/>
              <w:bottom w:w="72" w:type="dxa"/>
              <w:right w:w="144" w:type="dxa"/>
            </w:tcMar>
            <w:hideMark/>
          </w:tcPr>
          <w:p w14:paraId="31C75892"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14 dagen </w:t>
            </w:r>
          </w:p>
        </w:tc>
      </w:tr>
      <w:tr w:rsidR="00444957" w:rsidRPr="00444957" w14:paraId="7AB1A331" w14:textId="77777777" w:rsidTr="00444957">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7E9EB"/>
            <w:tcMar>
              <w:top w:w="72" w:type="dxa"/>
              <w:left w:w="144" w:type="dxa"/>
              <w:bottom w:w="72" w:type="dxa"/>
              <w:right w:w="144" w:type="dxa"/>
            </w:tcMar>
            <w:hideMark/>
          </w:tcPr>
          <w:p w14:paraId="07125CDB"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Isolatie </w:t>
            </w:r>
          </w:p>
        </w:tc>
        <w:tc>
          <w:tcPr>
            <w:tcW w:w="2500" w:type="pct"/>
            <w:tcBorders>
              <w:top w:val="single" w:sz="8" w:space="0" w:color="FFFFFF"/>
              <w:left w:val="single" w:sz="8" w:space="0" w:color="FFFFFF"/>
              <w:bottom w:val="single" w:sz="8" w:space="0" w:color="FFFFFF"/>
              <w:right w:val="single" w:sz="8" w:space="0" w:color="FFFFFF"/>
            </w:tcBorders>
            <w:shd w:val="clear" w:color="auto" w:fill="E7E9EB"/>
            <w:tcMar>
              <w:top w:w="72" w:type="dxa"/>
              <w:left w:w="144" w:type="dxa"/>
              <w:bottom w:w="72" w:type="dxa"/>
              <w:right w:w="144" w:type="dxa"/>
            </w:tcMar>
            <w:hideMark/>
          </w:tcPr>
          <w:p w14:paraId="6680EA83"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Quarantaine </w:t>
            </w:r>
          </w:p>
        </w:tc>
      </w:tr>
      <w:tr w:rsidR="00444957" w:rsidRPr="00444957" w14:paraId="6D9044AF" w14:textId="77777777" w:rsidTr="00444957">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CCD0D4"/>
            <w:tcMar>
              <w:top w:w="72" w:type="dxa"/>
              <w:left w:w="144" w:type="dxa"/>
              <w:bottom w:w="72" w:type="dxa"/>
              <w:right w:w="144" w:type="dxa"/>
            </w:tcMar>
            <w:hideMark/>
          </w:tcPr>
          <w:p w14:paraId="0BCE7575"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Ziekte-uitkering of gewaarborgd loon </w:t>
            </w:r>
          </w:p>
        </w:tc>
        <w:tc>
          <w:tcPr>
            <w:tcW w:w="2500" w:type="pct"/>
            <w:tcBorders>
              <w:top w:val="single" w:sz="8" w:space="0" w:color="FFFFFF"/>
              <w:left w:val="single" w:sz="8" w:space="0" w:color="FFFFFF"/>
              <w:bottom w:val="single" w:sz="8" w:space="0" w:color="FFFFFF"/>
              <w:right w:val="single" w:sz="8" w:space="0" w:color="FFFFFF"/>
            </w:tcBorders>
            <w:shd w:val="clear" w:color="auto" w:fill="CCD0D4"/>
            <w:tcMar>
              <w:top w:w="72" w:type="dxa"/>
              <w:left w:w="144" w:type="dxa"/>
              <w:bottom w:w="72" w:type="dxa"/>
              <w:right w:w="144" w:type="dxa"/>
            </w:tcMar>
            <w:hideMark/>
          </w:tcPr>
          <w:p w14:paraId="0A7CB74A"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Technische werkloosheid (loontrekkend) of overbruggingsrecht (zelfstandigen) </w:t>
            </w:r>
          </w:p>
        </w:tc>
      </w:tr>
      <w:tr w:rsidR="00444957" w:rsidRPr="00444957" w14:paraId="0D568472" w14:textId="77777777" w:rsidTr="00444957">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7E9EB"/>
            <w:tcMar>
              <w:top w:w="72" w:type="dxa"/>
              <w:left w:w="144" w:type="dxa"/>
              <w:bottom w:w="72" w:type="dxa"/>
              <w:right w:w="144" w:type="dxa"/>
            </w:tcMar>
            <w:hideMark/>
          </w:tcPr>
          <w:p w14:paraId="52A7CD42"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Voor mutualiteit + dubbel voor werkgever </w:t>
            </w:r>
          </w:p>
        </w:tc>
        <w:tc>
          <w:tcPr>
            <w:tcW w:w="2500" w:type="pct"/>
            <w:tcBorders>
              <w:top w:val="single" w:sz="8" w:space="0" w:color="FFFFFF"/>
              <w:left w:val="single" w:sz="8" w:space="0" w:color="FFFFFF"/>
              <w:bottom w:val="single" w:sz="8" w:space="0" w:color="FFFFFF"/>
              <w:right w:val="single" w:sz="8" w:space="0" w:color="FFFFFF"/>
            </w:tcBorders>
            <w:shd w:val="clear" w:color="auto" w:fill="E7E9EB"/>
            <w:tcMar>
              <w:top w:w="72" w:type="dxa"/>
              <w:left w:w="144" w:type="dxa"/>
              <w:bottom w:w="72" w:type="dxa"/>
              <w:right w:w="144" w:type="dxa"/>
            </w:tcMar>
            <w:hideMark/>
          </w:tcPr>
          <w:p w14:paraId="0A7A352C" w14:textId="77777777" w:rsidR="00444957" w:rsidRPr="00444957" w:rsidRDefault="00444957" w:rsidP="00444957">
            <w:pPr>
              <w:rPr>
                <w:rFonts w:ascii="Arial" w:eastAsia="Times New Roman" w:hAnsi="Arial"/>
                <w:sz w:val="36"/>
                <w:szCs w:val="36"/>
              </w:rPr>
            </w:pPr>
            <w:r w:rsidRPr="00444957">
              <w:rPr>
                <w:rFonts w:ascii="FlandersArtSerif-Regular" w:eastAsia="Times New Roman" w:hAnsi="FlandersArtSerif-Regular"/>
                <w:color w:val="000000" w:themeColor="dark1"/>
                <w:kern w:val="24"/>
                <w:sz w:val="36"/>
                <w:szCs w:val="36"/>
                <w:lang w:val="nl-BE"/>
              </w:rPr>
              <w:t xml:space="preserve">Voor werkgever of sociale verkeringskas </w:t>
            </w:r>
          </w:p>
        </w:tc>
      </w:tr>
    </w:tbl>
    <w:p w14:paraId="30209D06" w14:textId="77777777" w:rsidR="00444957" w:rsidRDefault="00444957" w:rsidP="00736F4C">
      <w:pPr>
        <w:spacing w:line="0" w:lineRule="atLeast"/>
        <w:rPr>
          <w:bCs/>
          <w:sz w:val="24"/>
        </w:rPr>
      </w:pPr>
    </w:p>
    <w:p w14:paraId="51D6BA8C" w14:textId="08820D65" w:rsidR="00736F4C" w:rsidRDefault="00736F4C" w:rsidP="00736F4C">
      <w:pPr>
        <w:spacing w:line="0" w:lineRule="atLeast"/>
        <w:rPr>
          <w:bCs/>
          <w:sz w:val="24"/>
        </w:rPr>
      </w:pPr>
      <w:r>
        <w:rPr>
          <w:bCs/>
          <w:sz w:val="24"/>
        </w:rPr>
        <w:t>Sommigen vallen echter buiten deze categorieën. Het is dan op maat te bekijken welke ondersteuning kan geboden worden. Best wordt er contact gezocht met sociale diensten</w:t>
      </w:r>
      <w:r w:rsidR="00AF57BC">
        <w:rPr>
          <w:bCs/>
          <w:sz w:val="24"/>
        </w:rPr>
        <w:t xml:space="preserve"> van het </w:t>
      </w:r>
      <w:r>
        <w:rPr>
          <w:bCs/>
          <w:sz w:val="24"/>
        </w:rPr>
        <w:t>OCMW of de diensten maatschappelijk werk van de ziekenfondsen.</w:t>
      </w:r>
      <w:r w:rsidR="009F3C1F">
        <w:rPr>
          <w:bCs/>
          <w:sz w:val="24"/>
        </w:rPr>
        <w:t xml:space="preserve"> </w:t>
      </w:r>
      <w:r w:rsidR="005F7BD8">
        <w:rPr>
          <w:bCs/>
          <w:sz w:val="24"/>
        </w:rPr>
        <w:t xml:space="preserve">Ook hier weer: </w:t>
      </w:r>
      <w:r w:rsidR="009F16E0">
        <w:rPr>
          <w:bCs/>
          <w:sz w:val="24"/>
        </w:rPr>
        <w:t xml:space="preserve">vermeld dit </w:t>
      </w:r>
      <w:r w:rsidR="009F3C1F" w:rsidRPr="00252B4B">
        <w:rPr>
          <w:iCs/>
          <w:sz w:val="24"/>
        </w:rPr>
        <w:t xml:space="preserve">in je verslag, </w:t>
      </w:r>
      <w:r w:rsidR="005642FA">
        <w:rPr>
          <w:sz w:val="24"/>
        </w:rPr>
        <w:t xml:space="preserve">geef die urgentie mee en volg </w:t>
      </w:r>
      <w:r w:rsidR="00085016">
        <w:rPr>
          <w:sz w:val="24"/>
        </w:rPr>
        <w:t>proactief</w:t>
      </w:r>
      <w:r w:rsidR="005642FA">
        <w:rPr>
          <w:sz w:val="24"/>
        </w:rPr>
        <w:t xml:space="preserve"> op met de coördinator of neem zelf het noodzakelijke initiatief. (volgens de gemaakte afspraken met de coördinator en/of </w:t>
      </w:r>
      <w:proofErr w:type="spellStart"/>
      <w:r w:rsidR="005642FA">
        <w:rPr>
          <w:sz w:val="24"/>
        </w:rPr>
        <w:t>mSPOC</w:t>
      </w:r>
      <w:proofErr w:type="spellEnd"/>
      <w:r w:rsidR="005642FA">
        <w:rPr>
          <w:sz w:val="24"/>
        </w:rPr>
        <w:t>).</w:t>
      </w:r>
      <w:r w:rsidR="00B83A53">
        <w:rPr>
          <w:sz w:val="24"/>
        </w:rPr>
        <w:t xml:space="preserve"> </w:t>
      </w:r>
    </w:p>
    <w:p w14:paraId="35BF68CC" w14:textId="77777777" w:rsidR="00736F4C" w:rsidRDefault="00736F4C" w:rsidP="00736F4C">
      <w:pPr>
        <w:spacing w:line="0" w:lineRule="atLeast"/>
        <w:rPr>
          <w:bCs/>
          <w:sz w:val="24"/>
        </w:rPr>
      </w:pPr>
    </w:p>
    <w:p w14:paraId="0B242F15" w14:textId="77777777" w:rsidR="00736F4C" w:rsidRPr="00444957" w:rsidRDefault="00736F4C" w:rsidP="00736F4C">
      <w:pPr>
        <w:spacing w:line="0" w:lineRule="atLeast"/>
        <w:rPr>
          <w:b/>
          <w:color w:val="FF0000"/>
          <w:sz w:val="24"/>
        </w:rPr>
      </w:pPr>
      <w:r w:rsidRPr="00961C51">
        <w:rPr>
          <w:b/>
          <w:sz w:val="24"/>
        </w:rPr>
        <w:t xml:space="preserve">Preventienoden en </w:t>
      </w:r>
      <w:r w:rsidRPr="00444957">
        <w:rPr>
          <w:b/>
          <w:color w:val="FF0000"/>
          <w:sz w:val="24"/>
        </w:rPr>
        <w:t>psychische situatie</w:t>
      </w:r>
    </w:p>
    <w:p w14:paraId="062EEB5C" w14:textId="77777777" w:rsidR="00961C51" w:rsidRDefault="00961C51" w:rsidP="00736F4C">
      <w:pPr>
        <w:spacing w:line="0" w:lineRule="atLeast"/>
        <w:rPr>
          <w:b/>
          <w:sz w:val="24"/>
        </w:rPr>
      </w:pPr>
    </w:p>
    <w:p w14:paraId="5107DAC6" w14:textId="4BEEA396" w:rsidR="00961C51" w:rsidRDefault="00961C51" w:rsidP="00736F4C">
      <w:pPr>
        <w:spacing w:line="0" w:lineRule="atLeast"/>
        <w:rPr>
          <w:bCs/>
          <w:sz w:val="24"/>
        </w:rPr>
      </w:pPr>
      <w:r w:rsidRPr="00961C51">
        <w:rPr>
          <w:bCs/>
          <w:sz w:val="24"/>
        </w:rPr>
        <w:t>Indien u merkt dat er psychische problemen</w:t>
      </w:r>
      <w:r>
        <w:rPr>
          <w:bCs/>
          <w:sz w:val="24"/>
        </w:rPr>
        <w:t xml:space="preserve"> zijn bij de </w:t>
      </w:r>
      <w:r w:rsidR="00EF4E14">
        <w:rPr>
          <w:bCs/>
          <w:sz w:val="24"/>
        </w:rPr>
        <w:t>persoon</w:t>
      </w:r>
      <w:r>
        <w:rPr>
          <w:bCs/>
          <w:sz w:val="24"/>
        </w:rPr>
        <w:t xml:space="preserve"> of in familieverband (angst, depressie, ruzie, mishandeling,…) </w:t>
      </w:r>
      <w:r w:rsidR="00D55CB9">
        <w:rPr>
          <w:bCs/>
          <w:sz w:val="24"/>
        </w:rPr>
        <w:t>neem dit dan zeker op in uw verslag</w:t>
      </w:r>
      <w:r>
        <w:rPr>
          <w:bCs/>
          <w:sz w:val="24"/>
        </w:rPr>
        <w:t>. Daar kan bekeken worden</w:t>
      </w:r>
      <w:r w:rsidR="007D4BE0">
        <w:rPr>
          <w:bCs/>
          <w:sz w:val="24"/>
        </w:rPr>
        <w:t>,</w:t>
      </w:r>
      <w:r w:rsidR="007D4BE0" w:rsidRPr="007D4BE0">
        <w:t xml:space="preserve"> </w:t>
      </w:r>
      <w:r w:rsidR="007D4BE0" w:rsidRPr="007D4BE0">
        <w:rPr>
          <w:bCs/>
          <w:sz w:val="24"/>
        </w:rPr>
        <w:t>in overleg met de reeds actieve hulpverleners bij deze situatie betro</w:t>
      </w:r>
      <w:r w:rsidR="007D4BE0">
        <w:rPr>
          <w:bCs/>
          <w:sz w:val="24"/>
        </w:rPr>
        <w:t>k</w:t>
      </w:r>
      <w:r w:rsidR="007D4BE0" w:rsidRPr="007D4BE0">
        <w:rPr>
          <w:bCs/>
          <w:sz w:val="24"/>
        </w:rPr>
        <w:t>ken</w:t>
      </w:r>
      <w:r w:rsidR="007D4BE0">
        <w:t xml:space="preserve">, </w:t>
      </w:r>
      <w:r w:rsidR="007D4BE0" w:rsidRPr="007D4BE0">
        <w:rPr>
          <w:bCs/>
          <w:sz w:val="24"/>
        </w:rPr>
        <w:t>hoe</w:t>
      </w:r>
      <w:r>
        <w:rPr>
          <w:bCs/>
          <w:sz w:val="24"/>
        </w:rPr>
        <w:t xml:space="preserve"> welke ondersteuning kan worden geboden, in samenwerking met de lokale acties die door de partners beschikbaar zijn, of mogelijk zelfs naar aanleiding van deze epidemie zijn opgezet.</w:t>
      </w:r>
    </w:p>
    <w:p w14:paraId="6AD7E9FF" w14:textId="2DB50A6D" w:rsidR="00DC20DC" w:rsidRDefault="00192D8B" w:rsidP="00736F4C">
      <w:pPr>
        <w:spacing w:line="0" w:lineRule="atLeast"/>
        <w:rPr>
          <w:bCs/>
          <w:sz w:val="24"/>
        </w:rPr>
      </w:pPr>
      <w:r>
        <w:rPr>
          <w:bCs/>
          <w:sz w:val="24"/>
        </w:rPr>
        <w:t xml:space="preserve">Denk aan de </w:t>
      </w:r>
      <w:proofErr w:type="spellStart"/>
      <w:r w:rsidR="00CB4077">
        <w:rPr>
          <w:bCs/>
          <w:sz w:val="24"/>
        </w:rPr>
        <w:t>CAW</w:t>
      </w:r>
      <w:r>
        <w:rPr>
          <w:bCs/>
          <w:sz w:val="24"/>
        </w:rPr>
        <w:t>’</w:t>
      </w:r>
      <w:r w:rsidR="00CB4077">
        <w:rPr>
          <w:bCs/>
          <w:sz w:val="24"/>
        </w:rPr>
        <w:t>s</w:t>
      </w:r>
      <w:proofErr w:type="spellEnd"/>
      <w:r w:rsidR="00CB4077">
        <w:rPr>
          <w:bCs/>
          <w:sz w:val="24"/>
        </w:rPr>
        <w:t xml:space="preserve"> </w:t>
      </w:r>
      <w:r>
        <w:rPr>
          <w:bCs/>
          <w:sz w:val="24"/>
        </w:rPr>
        <w:t xml:space="preserve">als belangrijke partners in deze. </w:t>
      </w:r>
      <w:r w:rsidR="00F55EC1">
        <w:rPr>
          <w:bCs/>
          <w:sz w:val="24"/>
        </w:rPr>
        <w:t xml:space="preserve">Zij </w:t>
      </w:r>
      <w:r w:rsidR="005D4AB2">
        <w:rPr>
          <w:bCs/>
          <w:sz w:val="24"/>
        </w:rPr>
        <w:t xml:space="preserve">hebben hiervoor </w:t>
      </w:r>
      <w:r w:rsidR="00F55EC1">
        <w:rPr>
          <w:bCs/>
          <w:sz w:val="24"/>
        </w:rPr>
        <w:t xml:space="preserve">recentelijk </w:t>
      </w:r>
      <w:r w:rsidR="005D4AB2">
        <w:rPr>
          <w:bCs/>
          <w:sz w:val="24"/>
        </w:rPr>
        <w:t>extra opdrachten gekregen.</w:t>
      </w:r>
    </w:p>
    <w:p w14:paraId="3560BA2B" w14:textId="77777777" w:rsidR="00961C51" w:rsidRDefault="00961C51" w:rsidP="00736F4C">
      <w:pPr>
        <w:spacing w:line="0" w:lineRule="atLeast"/>
        <w:rPr>
          <w:bCs/>
          <w:sz w:val="24"/>
        </w:rPr>
      </w:pPr>
    </w:p>
    <w:p w14:paraId="671C7531" w14:textId="06071135" w:rsidR="00855B51" w:rsidRPr="00855B51" w:rsidRDefault="00855B51">
      <w:pPr>
        <w:spacing w:line="200" w:lineRule="exact"/>
        <w:rPr>
          <w:b/>
          <w:sz w:val="24"/>
        </w:rPr>
      </w:pPr>
      <w:r w:rsidRPr="00855B51">
        <w:rPr>
          <w:b/>
          <w:sz w:val="24"/>
        </w:rPr>
        <w:t>Opvolging Preventienoden</w:t>
      </w:r>
    </w:p>
    <w:p w14:paraId="1D266102" w14:textId="3F05DFC4" w:rsidR="00855B51" w:rsidRPr="00F55EC1" w:rsidRDefault="005F1648" w:rsidP="00F55EC1">
      <w:pPr>
        <w:spacing w:before="120" w:line="200" w:lineRule="exact"/>
        <w:rPr>
          <w:bCs/>
          <w:sz w:val="24"/>
        </w:rPr>
      </w:pPr>
      <w:r w:rsidRPr="005F1648">
        <w:rPr>
          <w:bCs/>
          <w:sz w:val="24"/>
        </w:rPr>
        <w:t>Documenteer je bevindingen en vermeld je suggesties in het rapport (bijlage 5)</w:t>
      </w:r>
      <w:bookmarkStart w:id="22" w:name="page8"/>
      <w:bookmarkStart w:id="23" w:name="_Toc50025535"/>
      <w:bookmarkEnd w:id="22"/>
    </w:p>
    <w:p w14:paraId="6439840D" w14:textId="1BE78D59" w:rsidR="002479F5" w:rsidRDefault="002479F5" w:rsidP="00C76E7E">
      <w:pPr>
        <w:pStyle w:val="Kop3"/>
      </w:pPr>
      <w:r>
        <w:t>3.</w:t>
      </w:r>
      <w:r w:rsidR="003019F9">
        <w:t>5</w:t>
      </w:r>
      <w:r>
        <w:t xml:space="preserve"> Contact</w:t>
      </w:r>
      <w:r w:rsidR="006F3802">
        <w:t>onderzoek</w:t>
      </w:r>
      <w:bookmarkEnd w:id="23"/>
    </w:p>
    <w:p w14:paraId="61F1B55B" w14:textId="77777777" w:rsidR="00D53395" w:rsidRDefault="00D53395">
      <w:pPr>
        <w:spacing w:line="254" w:lineRule="auto"/>
        <w:ind w:right="66"/>
        <w:rPr>
          <w:i/>
          <w:sz w:val="24"/>
        </w:rPr>
      </w:pPr>
    </w:p>
    <w:p w14:paraId="345CDE33" w14:textId="5C64542F" w:rsidR="00D53395" w:rsidRDefault="00D53395">
      <w:pPr>
        <w:spacing w:line="254" w:lineRule="auto"/>
        <w:ind w:right="66"/>
        <w:rPr>
          <w:i/>
          <w:sz w:val="24"/>
        </w:rPr>
      </w:pPr>
      <w:r>
        <w:rPr>
          <w:i/>
          <w:sz w:val="24"/>
        </w:rPr>
        <w:t>C</w:t>
      </w:r>
      <w:r w:rsidR="002479F5">
        <w:rPr>
          <w:i/>
          <w:sz w:val="24"/>
        </w:rPr>
        <w:t xml:space="preserve">ontactopsporing </w:t>
      </w:r>
      <w:r>
        <w:rPr>
          <w:i/>
          <w:sz w:val="24"/>
        </w:rPr>
        <w:t>is uiterst belangrijk om</w:t>
      </w:r>
      <w:r w:rsidR="002479F5">
        <w:rPr>
          <w:i/>
          <w:sz w:val="24"/>
        </w:rPr>
        <w:t xml:space="preserve"> het verder verspreiden van de epidemie</w:t>
      </w:r>
      <w:r>
        <w:rPr>
          <w:i/>
          <w:sz w:val="24"/>
        </w:rPr>
        <w:t xml:space="preserve"> tegen te gaan</w:t>
      </w:r>
      <w:r w:rsidR="002479F5">
        <w:rPr>
          <w:i/>
          <w:sz w:val="24"/>
        </w:rPr>
        <w:t xml:space="preserve">. </w:t>
      </w:r>
      <w:r>
        <w:rPr>
          <w:i/>
          <w:sz w:val="24"/>
        </w:rPr>
        <w:t xml:space="preserve">We moeten zo volledig mogelijk de contacten in kaart brengen en deze contacten opdelen in </w:t>
      </w:r>
      <w:proofErr w:type="spellStart"/>
      <w:r>
        <w:rPr>
          <w:i/>
          <w:sz w:val="24"/>
        </w:rPr>
        <w:t>hoogrisico</w:t>
      </w:r>
      <w:proofErr w:type="spellEnd"/>
      <w:r>
        <w:rPr>
          <w:i/>
          <w:sz w:val="24"/>
        </w:rPr>
        <w:t xml:space="preserve"> en laagrisico contacten.  Daarenboven willen we weten of de </w:t>
      </w:r>
      <w:r w:rsidR="00EF4E14">
        <w:rPr>
          <w:i/>
          <w:sz w:val="24"/>
        </w:rPr>
        <w:t>persoon</w:t>
      </w:r>
      <w:r>
        <w:rPr>
          <w:i/>
          <w:sz w:val="24"/>
        </w:rPr>
        <w:t xml:space="preserve"> met welke “collectiviteiten”(vb. een woonzorgcentrum) een </w:t>
      </w:r>
      <w:r w:rsidR="00EF4E14">
        <w:rPr>
          <w:i/>
          <w:sz w:val="24"/>
        </w:rPr>
        <w:t>persoon</w:t>
      </w:r>
      <w:r>
        <w:rPr>
          <w:i/>
          <w:sz w:val="24"/>
        </w:rPr>
        <w:t xml:space="preserve"> in contact is geweest.  Al die contacten en alle collectiviteiten worden verder in het proces gecontacteerd en gevraagd om de nodige maatregelen te nemen: </w:t>
      </w:r>
      <w:r w:rsidR="00AD7A78">
        <w:rPr>
          <w:i/>
          <w:sz w:val="24"/>
        </w:rPr>
        <w:t xml:space="preserve">quarantainemaatregelen, testen, enz. </w:t>
      </w:r>
    </w:p>
    <w:p w14:paraId="2DDACD6A" w14:textId="7BD428D7" w:rsidR="00AD7A78" w:rsidRDefault="00FF370C" w:rsidP="00AD7A78">
      <w:pPr>
        <w:spacing w:before="120" w:line="254" w:lineRule="auto"/>
        <w:ind w:right="68"/>
        <w:rPr>
          <w:i/>
          <w:sz w:val="24"/>
        </w:rPr>
      </w:pPr>
      <w:r>
        <w:rPr>
          <w:i/>
          <w:sz w:val="24"/>
        </w:rPr>
        <w:t xml:space="preserve">De doorlooptijd van staalafname tot contact door het </w:t>
      </w:r>
      <w:r w:rsidR="006F5710">
        <w:rPr>
          <w:i/>
          <w:sz w:val="24"/>
        </w:rPr>
        <w:t xml:space="preserve">call center is ondertussen al sterk gereduceerd.  </w:t>
      </w:r>
      <w:r w:rsidR="008E6833">
        <w:rPr>
          <w:i/>
          <w:sz w:val="24"/>
        </w:rPr>
        <w:t>Daar staat tegenover dat t</w:t>
      </w:r>
      <w:r w:rsidR="00AD7A78">
        <w:rPr>
          <w:i/>
          <w:sz w:val="24"/>
        </w:rPr>
        <w:t xml:space="preserve">ot op vandaag (31/8) </w:t>
      </w:r>
      <w:r w:rsidR="008E6833">
        <w:rPr>
          <w:i/>
          <w:sz w:val="24"/>
        </w:rPr>
        <w:t>nog altijd</w:t>
      </w:r>
      <w:r w:rsidR="00AD7A78">
        <w:rPr>
          <w:i/>
          <w:sz w:val="24"/>
        </w:rPr>
        <w:t xml:space="preserve"> 4 op de 10 </w:t>
      </w:r>
      <w:r w:rsidR="00EF4E14">
        <w:rPr>
          <w:i/>
          <w:sz w:val="24"/>
        </w:rPr>
        <w:t>personen</w:t>
      </w:r>
      <w:r w:rsidR="00AD7A78">
        <w:rPr>
          <w:i/>
          <w:sz w:val="24"/>
        </w:rPr>
        <w:t xml:space="preserve"> niet mee</w:t>
      </w:r>
      <w:r w:rsidR="008E6833">
        <w:rPr>
          <w:i/>
          <w:sz w:val="24"/>
        </w:rPr>
        <w:t xml:space="preserve">werken </w:t>
      </w:r>
      <w:r w:rsidR="00AD7A78">
        <w:rPr>
          <w:i/>
          <w:sz w:val="24"/>
        </w:rPr>
        <w:t xml:space="preserve">aan dit contactonderzoek en nog eens 2 op de 10 </w:t>
      </w:r>
      <w:r w:rsidR="00EF4E14">
        <w:rPr>
          <w:i/>
          <w:sz w:val="24"/>
        </w:rPr>
        <w:t>personen</w:t>
      </w:r>
      <w:r w:rsidR="00AD7A78">
        <w:rPr>
          <w:i/>
          <w:sz w:val="24"/>
        </w:rPr>
        <w:t xml:space="preserve"> geen andere contacten </w:t>
      </w:r>
      <w:r w:rsidR="00085016">
        <w:rPr>
          <w:i/>
          <w:sz w:val="24"/>
        </w:rPr>
        <w:t>opgeven</w:t>
      </w:r>
      <w:r w:rsidR="00130DE6">
        <w:rPr>
          <w:i/>
          <w:sz w:val="24"/>
        </w:rPr>
        <w:t xml:space="preserve"> </w:t>
      </w:r>
      <w:r w:rsidR="00AD7A78">
        <w:rPr>
          <w:i/>
          <w:sz w:val="24"/>
        </w:rPr>
        <w:t xml:space="preserve">dan de eigen gezinsleden. Jouw huisbezoek kan hier het verschil maken.  </w:t>
      </w:r>
    </w:p>
    <w:p w14:paraId="623FBF2F" w14:textId="32A635A8" w:rsidR="00AD7A78" w:rsidRDefault="00AD7A78" w:rsidP="00AD7A78">
      <w:pPr>
        <w:spacing w:before="120" w:line="254" w:lineRule="auto"/>
        <w:ind w:right="68"/>
        <w:rPr>
          <w:i/>
          <w:sz w:val="24"/>
        </w:rPr>
      </w:pPr>
      <w:r>
        <w:rPr>
          <w:i/>
          <w:sz w:val="24"/>
        </w:rPr>
        <w:t xml:space="preserve">Aan de huisbezoeker om te oordelen of sensibiliseren om goed mee te werken, wanneer de </w:t>
      </w:r>
      <w:r w:rsidR="00EF4E14">
        <w:rPr>
          <w:i/>
          <w:sz w:val="24"/>
        </w:rPr>
        <w:t>persoon</w:t>
      </w:r>
      <w:r>
        <w:rPr>
          <w:i/>
          <w:sz w:val="24"/>
        </w:rPr>
        <w:t xml:space="preserve"> gebeld wordt, volstaat, dan wel dat de hele bevraging best samen gedaan wordt om dan alle gegeven door te geven aan het call center.  De uitgebreide vragenlijsten en invulformulieren die volgen, helpen je hierbij.  </w:t>
      </w:r>
    </w:p>
    <w:p w14:paraId="53508824" w14:textId="77777777" w:rsidR="00D53395" w:rsidRDefault="00D53395">
      <w:pPr>
        <w:spacing w:line="254" w:lineRule="auto"/>
        <w:ind w:right="66"/>
        <w:rPr>
          <w:i/>
          <w:sz w:val="24"/>
        </w:rPr>
      </w:pPr>
    </w:p>
    <w:p w14:paraId="586F8DC6" w14:textId="77777777" w:rsidR="00D53395" w:rsidRDefault="00D53395">
      <w:pPr>
        <w:spacing w:line="254" w:lineRule="auto"/>
        <w:ind w:right="66"/>
        <w:rPr>
          <w:i/>
          <w:sz w:val="24"/>
        </w:rPr>
      </w:pPr>
    </w:p>
    <w:p w14:paraId="650AA91A" w14:textId="497DD395" w:rsidR="002479F5" w:rsidRDefault="002479F5">
      <w:pPr>
        <w:spacing w:line="254" w:lineRule="auto"/>
        <w:ind w:right="66"/>
        <w:rPr>
          <w:i/>
          <w:sz w:val="24"/>
        </w:rPr>
      </w:pPr>
      <w:r>
        <w:rPr>
          <w:i/>
          <w:sz w:val="24"/>
        </w:rPr>
        <w:t>Leg uit dat gegevens vertrouwelijk worden behandeld, en niet gedeeld worden met de overheid of politie. We zijn helemaal niet op zoek naar een schuldige, of er zullen geen boetes worden uitgeven. We zijn er om de gezondheid en het welzijn van eenieder te beschermen.</w:t>
      </w:r>
    </w:p>
    <w:p w14:paraId="56599FD2" w14:textId="78F6AB15" w:rsidR="008A3ECD" w:rsidRDefault="008A3ECD">
      <w:pPr>
        <w:spacing w:line="254" w:lineRule="auto"/>
        <w:ind w:right="66"/>
        <w:rPr>
          <w:i/>
          <w:sz w:val="24"/>
        </w:rPr>
      </w:pPr>
    </w:p>
    <w:p w14:paraId="34DCB3E5" w14:textId="1E6B1A50" w:rsidR="00444957" w:rsidRPr="00444957" w:rsidRDefault="00444957" w:rsidP="00444957">
      <w:pPr>
        <w:pStyle w:val="Normaalweb"/>
        <w:spacing w:before="60" w:beforeAutospacing="0" w:after="0" w:afterAutospacing="0" w:line="216" w:lineRule="auto"/>
        <w:textAlignment w:val="baseline"/>
        <w:rPr>
          <w:rFonts w:ascii="Calibri" w:hAnsi="Calibri" w:cs="Calibri"/>
        </w:rPr>
      </w:pPr>
      <w:r w:rsidRPr="00444957">
        <w:rPr>
          <w:rFonts w:ascii="Calibri" w:hAnsi="Calibri" w:cs="Calibri"/>
          <w:color w:val="000000" w:themeColor="text1"/>
          <w:kern w:val="24"/>
        </w:rPr>
        <w:t xml:space="preserve">Meer over de principes van </w:t>
      </w:r>
      <w:r w:rsidRPr="00444957">
        <w:rPr>
          <w:rFonts w:ascii="Calibri" w:hAnsi="Calibri" w:cs="Calibri"/>
          <w:b/>
          <w:bCs/>
          <w:color w:val="000000" w:themeColor="text1"/>
          <w:kern w:val="24"/>
        </w:rPr>
        <w:t>contactopvolging</w:t>
      </w:r>
      <w:r w:rsidRPr="00444957">
        <w:rPr>
          <w:rFonts w:ascii="Calibri" w:hAnsi="Calibri" w:cs="Calibri"/>
          <w:color w:val="000000" w:themeColor="text1"/>
          <w:kern w:val="24"/>
        </w:rPr>
        <w:t xml:space="preserve"> vind je hier: </w:t>
      </w:r>
      <w:hyperlink r:id="rId20" w:history="1">
        <w:r w:rsidRPr="00444957">
          <w:rPr>
            <w:rFonts w:ascii="Calibri" w:eastAsiaTheme="minorEastAsia" w:hAnsi="Calibri" w:cs="Calibri"/>
            <w:color w:val="000000" w:themeColor="text1"/>
            <w:kern w:val="24"/>
            <w:u w:val="single"/>
          </w:rPr>
          <w:t>https://www.corona-tracking.info/wp-content/uploads/2020/07/2.-Principes-van-contactopvolging.pdf</w:t>
        </w:r>
      </w:hyperlink>
    </w:p>
    <w:p w14:paraId="77319936" w14:textId="11EE21ED" w:rsidR="00444957" w:rsidRDefault="00444957">
      <w:pPr>
        <w:spacing w:line="254" w:lineRule="auto"/>
        <w:ind w:right="66"/>
        <w:rPr>
          <w:i/>
          <w:sz w:val="24"/>
        </w:rPr>
      </w:pPr>
    </w:p>
    <w:p w14:paraId="650648D9" w14:textId="77777777" w:rsidR="002479F5" w:rsidRDefault="002479F5">
      <w:pPr>
        <w:spacing w:line="20" w:lineRule="exact"/>
        <w:rPr>
          <w:rFonts w:ascii="Times New Roman" w:eastAsia="Times New Roman" w:hAnsi="Times New Roman"/>
        </w:rPr>
      </w:pPr>
    </w:p>
    <w:p w14:paraId="3D259715" w14:textId="77777777" w:rsidR="002479F5" w:rsidRDefault="002479F5">
      <w:pPr>
        <w:spacing w:line="186" w:lineRule="exact"/>
        <w:rPr>
          <w:rFonts w:ascii="Times New Roman" w:eastAsia="Times New Roman" w:hAnsi="Times New Roman"/>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045"/>
      </w:tblGrid>
      <w:tr w:rsidR="00961C51" w14:paraId="14D602A6" w14:textId="77777777" w:rsidTr="00961C51">
        <w:trPr>
          <w:trHeight w:val="2160"/>
        </w:trPr>
        <w:tc>
          <w:tcPr>
            <w:tcW w:w="11220" w:type="dxa"/>
            <w:shd w:val="clear" w:color="auto" w:fill="BFBFBF"/>
          </w:tcPr>
          <w:p w14:paraId="6621C9D5" w14:textId="77777777" w:rsidR="00961C51" w:rsidRPr="00961C51" w:rsidRDefault="00961C51" w:rsidP="00961C51">
            <w:pPr>
              <w:tabs>
                <w:tab w:val="left" w:pos="180"/>
              </w:tabs>
              <w:spacing w:line="182" w:lineRule="exact"/>
              <w:ind w:left="285"/>
              <w:rPr>
                <w:rFonts w:ascii="Times New Roman" w:eastAsia="Times New Roman" w:hAnsi="Times New Roman"/>
              </w:rPr>
            </w:pPr>
          </w:p>
          <w:p w14:paraId="3948DBFA" w14:textId="77777777" w:rsidR="00961C51" w:rsidRPr="00961C51" w:rsidRDefault="00961C51" w:rsidP="00F10477">
            <w:pPr>
              <w:numPr>
                <w:ilvl w:val="0"/>
                <w:numId w:val="9"/>
              </w:numPr>
              <w:tabs>
                <w:tab w:val="left" w:pos="180"/>
              </w:tabs>
              <w:spacing w:line="182" w:lineRule="exact"/>
              <w:ind w:left="285" w:hanging="180"/>
              <w:rPr>
                <w:rFonts w:ascii="Times New Roman" w:eastAsia="Times New Roman" w:hAnsi="Times New Roman"/>
              </w:rPr>
            </w:pPr>
            <w:r w:rsidRPr="00961C51">
              <w:rPr>
                <w:sz w:val="24"/>
              </w:rPr>
              <w:t>Hoog risico contacten:</w:t>
            </w:r>
          </w:p>
          <w:p w14:paraId="3B2BD95E" w14:textId="77777777" w:rsidR="00961C51" w:rsidRPr="00961C51" w:rsidRDefault="00961C51" w:rsidP="00961C51">
            <w:pPr>
              <w:tabs>
                <w:tab w:val="left" w:pos="180"/>
              </w:tabs>
              <w:spacing w:line="182" w:lineRule="exact"/>
              <w:ind w:left="285"/>
              <w:rPr>
                <w:rFonts w:ascii="Times New Roman" w:eastAsia="Times New Roman" w:hAnsi="Times New Roman"/>
              </w:rPr>
            </w:pPr>
          </w:p>
          <w:p w14:paraId="1C3EB2EF" w14:textId="79048AE4" w:rsidR="00961C51" w:rsidRPr="00961C51" w:rsidRDefault="00961C51" w:rsidP="00F10477">
            <w:pPr>
              <w:numPr>
                <w:ilvl w:val="0"/>
                <w:numId w:val="10"/>
              </w:numPr>
              <w:tabs>
                <w:tab w:val="left" w:pos="130"/>
              </w:tabs>
              <w:spacing w:line="237" w:lineRule="auto"/>
              <w:ind w:left="245" w:right="66" w:hanging="140"/>
              <w:rPr>
                <w:sz w:val="23"/>
              </w:rPr>
            </w:pPr>
            <w:r w:rsidRPr="00961C51">
              <w:rPr>
                <w:sz w:val="24"/>
              </w:rPr>
              <w:t xml:space="preserve">waren op minder dan 1.5 m van de </w:t>
            </w:r>
            <w:r w:rsidR="007F208E">
              <w:rPr>
                <w:sz w:val="24"/>
              </w:rPr>
              <w:t>indexpatiënt</w:t>
            </w:r>
            <w:r w:rsidRPr="00961C51">
              <w:rPr>
                <w:sz w:val="24"/>
              </w:rPr>
              <w:t xml:space="preserve"> gedurende langer dan 15 minuten</w:t>
            </w:r>
          </w:p>
          <w:p w14:paraId="2C632EC0" w14:textId="3E51586C" w:rsidR="00961C51" w:rsidRPr="00961C51" w:rsidRDefault="00961C51" w:rsidP="00F10477">
            <w:pPr>
              <w:numPr>
                <w:ilvl w:val="0"/>
                <w:numId w:val="10"/>
              </w:numPr>
              <w:tabs>
                <w:tab w:val="left" w:pos="130"/>
              </w:tabs>
              <w:spacing w:line="237" w:lineRule="auto"/>
              <w:ind w:left="245" w:right="66" w:hanging="140"/>
              <w:rPr>
                <w:sz w:val="23"/>
              </w:rPr>
            </w:pPr>
            <w:r w:rsidRPr="00961C51">
              <w:rPr>
                <w:sz w:val="23"/>
              </w:rPr>
              <w:t xml:space="preserve">waren langer dan 15 minuten in dezelfde kamer/gesloten omgeving met </w:t>
            </w:r>
            <w:r w:rsidR="007F208E">
              <w:rPr>
                <w:sz w:val="23"/>
              </w:rPr>
              <w:t>indexpatiënt</w:t>
            </w:r>
            <w:r w:rsidRPr="00961C51">
              <w:rPr>
                <w:sz w:val="23"/>
              </w:rPr>
              <w:t xml:space="preserve"> waarbij 1,5 meter niet altijd gerespecteerd werd en/of waarbij voorwerpen werden gedeeld </w:t>
            </w:r>
          </w:p>
          <w:p w14:paraId="740550DE" w14:textId="77777777" w:rsidR="00961C51" w:rsidRDefault="00961C51" w:rsidP="00961C51">
            <w:pPr>
              <w:spacing w:line="26" w:lineRule="exact"/>
              <w:ind w:left="105"/>
              <w:rPr>
                <w:sz w:val="23"/>
              </w:rPr>
            </w:pPr>
          </w:p>
          <w:p w14:paraId="0AFC3BAE" w14:textId="51B9E9FF" w:rsidR="00961C51" w:rsidRDefault="00961C51" w:rsidP="00F10477">
            <w:pPr>
              <w:numPr>
                <w:ilvl w:val="0"/>
                <w:numId w:val="10"/>
              </w:numPr>
              <w:tabs>
                <w:tab w:val="left" w:pos="140"/>
              </w:tabs>
              <w:spacing w:line="0" w:lineRule="atLeast"/>
              <w:ind w:left="245" w:hanging="140"/>
              <w:rPr>
                <w:sz w:val="24"/>
              </w:rPr>
            </w:pPr>
            <w:r>
              <w:rPr>
                <w:sz w:val="24"/>
              </w:rPr>
              <w:t xml:space="preserve">maakte lichamelijk contact met de </w:t>
            </w:r>
            <w:r w:rsidR="007F208E">
              <w:rPr>
                <w:sz w:val="24"/>
              </w:rPr>
              <w:t>indexpatiënt</w:t>
            </w:r>
            <w:r>
              <w:rPr>
                <w:sz w:val="24"/>
              </w:rPr>
              <w:t xml:space="preserve"> (aanraking, kus, hand geven, ….)</w:t>
            </w:r>
          </w:p>
          <w:p w14:paraId="098A2C66" w14:textId="77777777" w:rsidR="00961C51" w:rsidRDefault="00961C51" w:rsidP="00961C51">
            <w:pPr>
              <w:tabs>
                <w:tab w:val="left" w:pos="180"/>
              </w:tabs>
              <w:spacing w:line="182" w:lineRule="exact"/>
              <w:ind w:left="285"/>
              <w:rPr>
                <w:sz w:val="24"/>
              </w:rPr>
            </w:pPr>
          </w:p>
        </w:tc>
      </w:tr>
    </w:tbl>
    <w:p w14:paraId="7130599E" w14:textId="77777777" w:rsidR="00961C51" w:rsidRDefault="00961C51">
      <w:pPr>
        <w:spacing w:line="0" w:lineRule="atLeast"/>
        <w:rPr>
          <w:b/>
          <w:i/>
          <w:sz w:val="24"/>
        </w:rPr>
      </w:pPr>
    </w:p>
    <w:p w14:paraId="66EAEEE4" w14:textId="77777777" w:rsidR="002479F5" w:rsidRDefault="002479F5">
      <w:pPr>
        <w:spacing w:line="0" w:lineRule="atLeast"/>
        <w:rPr>
          <w:b/>
          <w:i/>
          <w:sz w:val="24"/>
        </w:rPr>
      </w:pPr>
      <w:r>
        <w:rPr>
          <w:b/>
          <w:i/>
          <w:sz w:val="24"/>
        </w:rPr>
        <w:t>Vul de contact fiche in (zie bijlage 2)</w:t>
      </w:r>
    </w:p>
    <w:p w14:paraId="5DDBA1A1" w14:textId="77777777" w:rsidR="002479F5" w:rsidRDefault="002479F5">
      <w:pPr>
        <w:spacing w:line="235" w:lineRule="exact"/>
        <w:rPr>
          <w:rFonts w:ascii="Times New Roman" w:eastAsia="Times New Roman" w:hAnsi="Times New Roman"/>
        </w:rPr>
      </w:pPr>
    </w:p>
    <w:p w14:paraId="4DD4808B" w14:textId="77777777" w:rsidR="002479F5" w:rsidRDefault="002479F5">
      <w:pPr>
        <w:spacing w:line="228" w:lineRule="auto"/>
        <w:ind w:right="546"/>
        <w:rPr>
          <w:i/>
          <w:sz w:val="24"/>
        </w:rPr>
      </w:pPr>
      <w:r>
        <w:rPr>
          <w:i/>
          <w:sz w:val="24"/>
        </w:rPr>
        <w:t xml:space="preserve">Volgende tijdslijn dient in rekening te worden genomen voor het </w:t>
      </w:r>
      <w:proofErr w:type="spellStart"/>
      <w:r>
        <w:rPr>
          <w:i/>
          <w:sz w:val="24"/>
        </w:rPr>
        <w:t>oplijsten</w:t>
      </w:r>
      <w:proofErr w:type="spellEnd"/>
      <w:r>
        <w:rPr>
          <w:i/>
          <w:sz w:val="24"/>
        </w:rPr>
        <w:t xml:space="preserve"> van relevante contacten:</w:t>
      </w:r>
    </w:p>
    <w:p w14:paraId="6C543347" w14:textId="77777777" w:rsidR="002479F5" w:rsidRDefault="002479F5">
      <w:pPr>
        <w:spacing w:line="200" w:lineRule="exact"/>
        <w:rPr>
          <w:rFonts w:ascii="Times New Roman" w:eastAsia="Times New Roman" w:hAnsi="Times New Roman"/>
        </w:rPr>
      </w:pPr>
    </w:p>
    <w:p w14:paraId="75402260" w14:textId="77777777" w:rsidR="002479F5" w:rsidRDefault="002479F5">
      <w:pPr>
        <w:spacing w:line="200" w:lineRule="exact"/>
        <w:rPr>
          <w:rFonts w:ascii="Times New Roman" w:eastAsia="Times New Roman" w:hAnsi="Times New Roman"/>
        </w:rPr>
      </w:pPr>
    </w:p>
    <w:p w14:paraId="3873B92F" w14:textId="11AC1369" w:rsidR="002479F5" w:rsidRDefault="002479F5">
      <w:pPr>
        <w:spacing w:line="200" w:lineRule="exact"/>
        <w:rPr>
          <w:rFonts w:ascii="Times New Roman" w:eastAsia="Times New Roman" w:hAnsi="Times New Roman"/>
        </w:rPr>
      </w:pPr>
      <w:bookmarkStart w:id="24" w:name="page9"/>
      <w:bookmarkEnd w:id="24"/>
    </w:p>
    <w:p w14:paraId="4A9400BD" w14:textId="77777777" w:rsidR="002479F5" w:rsidRDefault="002479F5">
      <w:pPr>
        <w:spacing w:line="270" w:lineRule="exact"/>
        <w:rPr>
          <w:rFonts w:ascii="Times New Roman" w:eastAsia="Times New Roman" w:hAnsi="Times New Roman"/>
        </w:rPr>
      </w:pPr>
    </w:p>
    <w:p w14:paraId="2E188E15" w14:textId="65D16997" w:rsidR="003070EC" w:rsidRDefault="00444957" w:rsidP="003070EC">
      <w:pPr>
        <w:spacing w:line="229" w:lineRule="auto"/>
        <w:ind w:left="1200" w:right="1280"/>
        <w:rPr>
          <w:sz w:val="24"/>
          <w:shd w:val="clear" w:color="auto" w:fill="F2F2F2"/>
        </w:rPr>
      </w:pPr>
      <w:r w:rsidRPr="00444957">
        <w:rPr>
          <w:rFonts w:ascii="Times New Roman" w:eastAsia="Times New Roman" w:hAnsi="Times New Roman"/>
          <w:noProof/>
        </w:rPr>
        <w:drawing>
          <wp:inline distT="0" distB="0" distL="0" distR="0" wp14:anchorId="2DCCA684" wp14:editId="6A695E99">
            <wp:extent cx="4019550" cy="2535139"/>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31788" cy="2542858"/>
                    </a:xfrm>
                    <a:prstGeom prst="rect">
                      <a:avLst/>
                    </a:prstGeom>
                  </pic:spPr>
                </pic:pic>
              </a:graphicData>
            </a:graphic>
          </wp:inline>
        </w:drawing>
      </w:r>
    </w:p>
    <w:p w14:paraId="7F0F959D" w14:textId="77777777" w:rsidR="003070EC" w:rsidRDefault="003070EC" w:rsidP="003070EC">
      <w:pPr>
        <w:spacing w:line="229" w:lineRule="auto"/>
        <w:ind w:left="1200" w:right="1280"/>
        <w:rPr>
          <w:sz w:val="24"/>
          <w:shd w:val="clear" w:color="auto" w:fill="F2F2F2"/>
        </w:rPr>
      </w:pPr>
    </w:p>
    <w:p w14:paraId="13EBAE03" w14:textId="74657592" w:rsidR="003070EC" w:rsidRDefault="003070EC" w:rsidP="003070EC">
      <w:pPr>
        <w:spacing w:line="229" w:lineRule="auto"/>
        <w:ind w:left="1200" w:right="1280"/>
        <w:rPr>
          <w:sz w:val="24"/>
        </w:rPr>
      </w:pPr>
      <w:r>
        <w:rPr>
          <w:sz w:val="24"/>
          <w:shd w:val="clear" w:color="auto" w:fill="F2F2F2"/>
        </w:rPr>
        <w:t xml:space="preserve">Indien er meerdere COVID-19 positieve gevallen zijn binnen 1 gezin, dan kan deze tijdslijn </w:t>
      </w:r>
      <w:r>
        <w:rPr>
          <w:sz w:val="24"/>
        </w:rPr>
        <w:t>voor elke ‘case’ gemaakt worden, en naast elkaar worden gelegd. Zo kan je een idee krijgen of alle cases 1 gemeenschappelijke (externe) besmettingsbron hebben, of bepaalde gezinsleden andere geïnfecteerd kunnen hebben.</w:t>
      </w:r>
    </w:p>
    <w:p w14:paraId="537F53DF" w14:textId="77777777" w:rsidR="002479F5" w:rsidRDefault="002479F5" w:rsidP="003070EC">
      <w:pPr>
        <w:tabs>
          <w:tab w:val="left" w:pos="1545"/>
        </w:tabs>
        <w:spacing w:line="200" w:lineRule="exact"/>
        <w:rPr>
          <w:rFonts w:ascii="Times New Roman" w:eastAsia="Times New Roman" w:hAnsi="Times New Roman"/>
        </w:rPr>
      </w:pPr>
    </w:p>
    <w:p w14:paraId="119D2A69" w14:textId="77777777" w:rsidR="00444957" w:rsidRDefault="00444957" w:rsidP="00444957">
      <w:pPr>
        <w:spacing w:line="254" w:lineRule="auto"/>
        <w:ind w:left="1200" w:right="746"/>
        <w:rPr>
          <w:sz w:val="24"/>
        </w:rPr>
      </w:pPr>
    </w:p>
    <w:p w14:paraId="3118A95A" w14:textId="77777777" w:rsidR="00BF2173" w:rsidRDefault="00BF2173">
      <w:pPr>
        <w:rPr>
          <w:sz w:val="24"/>
        </w:rPr>
      </w:pPr>
      <w:r>
        <w:rPr>
          <w:sz w:val="24"/>
        </w:rPr>
        <w:br w:type="page"/>
      </w:r>
    </w:p>
    <w:p w14:paraId="10E9FAEA" w14:textId="235AA2E5" w:rsidR="002479F5" w:rsidRDefault="00BF2173" w:rsidP="00ED62DB">
      <w:pPr>
        <w:spacing w:line="0" w:lineRule="atLeast"/>
        <w:rPr>
          <w:b/>
          <w:sz w:val="24"/>
        </w:rPr>
      </w:pPr>
      <w:r>
        <w:rPr>
          <w:b/>
          <w:sz w:val="24"/>
        </w:rPr>
        <w:t>C</w:t>
      </w:r>
      <w:r w:rsidR="002479F5">
        <w:rPr>
          <w:b/>
          <w:sz w:val="24"/>
        </w:rPr>
        <w:t>ontact-</w:t>
      </w:r>
      <w:proofErr w:type="spellStart"/>
      <w:r w:rsidR="002479F5">
        <w:rPr>
          <w:b/>
          <w:sz w:val="24"/>
        </w:rPr>
        <w:t>oplijsting</w:t>
      </w:r>
      <w:proofErr w:type="spellEnd"/>
      <w:r w:rsidR="002479F5">
        <w:rPr>
          <w:sz w:val="24"/>
        </w:rPr>
        <w:t xml:space="preserve"> </w:t>
      </w:r>
    </w:p>
    <w:p w14:paraId="7B4BA145" w14:textId="77777777" w:rsidR="002479F5" w:rsidRDefault="002479F5">
      <w:pPr>
        <w:spacing w:line="20" w:lineRule="exact"/>
        <w:rPr>
          <w:rFonts w:ascii="Times New Roman" w:eastAsia="Times New Roman" w:hAnsi="Times New Roman"/>
        </w:rPr>
      </w:pPr>
    </w:p>
    <w:p w14:paraId="1F76D219" w14:textId="1A25B04C" w:rsidR="002479F5" w:rsidRDefault="002479F5">
      <w:pPr>
        <w:spacing w:line="200" w:lineRule="exact"/>
        <w:rPr>
          <w:rFonts w:ascii="Times New Roman" w:eastAsia="Times New Roman" w:hAnsi="Times New Roman"/>
        </w:rPr>
      </w:pPr>
    </w:p>
    <w:p w14:paraId="32E91BD7" w14:textId="122801A8" w:rsidR="00BF2173" w:rsidRPr="00BF2173" w:rsidRDefault="00BF2173">
      <w:pPr>
        <w:spacing w:line="200" w:lineRule="exact"/>
        <w:rPr>
          <w:rFonts w:eastAsia="Times New Roman" w:cs="Calibri"/>
          <w:color w:val="000000" w:themeColor="text1"/>
          <w:kern w:val="24"/>
          <w:sz w:val="24"/>
          <w:szCs w:val="24"/>
        </w:rPr>
      </w:pPr>
      <w:r w:rsidRPr="00BF2173">
        <w:rPr>
          <w:rFonts w:eastAsia="Times New Roman" w:cs="Calibri"/>
          <w:color w:val="000000" w:themeColor="text1"/>
          <w:kern w:val="24"/>
          <w:sz w:val="24"/>
          <w:szCs w:val="24"/>
        </w:rPr>
        <w:t xml:space="preserve">Onderstaande vragenlijst geldt als een leidraad bij het invullen van invulformulieren in </w:t>
      </w:r>
      <w:r>
        <w:rPr>
          <w:rFonts w:eastAsia="Times New Roman" w:cs="Calibri"/>
          <w:color w:val="000000" w:themeColor="text1"/>
          <w:kern w:val="24"/>
          <w:sz w:val="24"/>
          <w:szCs w:val="24"/>
        </w:rPr>
        <w:t xml:space="preserve">bijlage 1 (fiche), </w:t>
      </w:r>
      <w:r w:rsidRPr="00BF2173">
        <w:rPr>
          <w:rFonts w:eastAsia="Times New Roman" w:cs="Calibri"/>
          <w:color w:val="000000" w:themeColor="text1"/>
          <w:kern w:val="24"/>
          <w:sz w:val="24"/>
          <w:szCs w:val="24"/>
        </w:rPr>
        <w:t>bijlage 2 (collectiviteiten), bijlage 3 (contacten)</w:t>
      </w:r>
    </w:p>
    <w:p w14:paraId="2C66D0A4" w14:textId="77777777" w:rsidR="002479F5" w:rsidRDefault="002479F5">
      <w:pPr>
        <w:spacing w:line="200" w:lineRule="exact"/>
        <w:rPr>
          <w:rFonts w:ascii="Times New Roman" w:eastAsia="Times New Roman" w:hAnsi="Times New Roman"/>
        </w:rPr>
      </w:pPr>
    </w:p>
    <w:p w14:paraId="7F5EE8F5" w14:textId="77777777" w:rsidR="002479F5" w:rsidRDefault="002479F5">
      <w:pPr>
        <w:spacing w:line="200" w:lineRule="exact"/>
        <w:rPr>
          <w:rFonts w:ascii="Times New Roman" w:eastAsia="Times New Roman" w:hAnsi="Times New Roman"/>
        </w:rPr>
      </w:pPr>
    </w:p>
    <w:tbl>
      <w:tblPr>
        <w:tblStyle w:val="Tabelraster"/>
        <w:tblW w:w="0" w:type="auto"/>
        <w:tblLook w:val="04A0" w:firstRow="1" w:lastRow="0" w:firstColumn="1" w:lastColumn="0" w:noHBand="0" w:noVBand="1"/>
      </w:tblPr>
      <w:tblGrid>
        <w:gridCol w:w="9010"/>
      </w:tblGrid>
      <w:tr w:rsidR="00FB7ADB" w14:paraId="5F10F40E" w14:textId="77777777" w:rsidTr="00FB7ADB">
        <w:tc>
          <w:tcPr>
            <w:tcW w:w="9010" w:type="dxa"/>
            <w:shd w:val="clear" w:color="auto" w:fill="FFF2CC" w:themeFill="accent4" w:themeFillTint="33"/>
          </w:tcPr>
          <w:p w14:paraId="55E8C0FB" w14:textId="21328B4F" w:rsidR="00FB7ADB" w:rsidRDefault="00FB7ADB" w:rsidP="00FB7ADB">
            <w:pPr>
              <w:spacing w:line="254" w:lineRule="auto"/>
              <w:ind w:left="720" w:right="1260"/>
              <w:jc w:val="both"/>
              <w:rPr>
                <w:sz w:val="24"/>
              </w:rPr>
            </w:pPr>
            <w:r>
              <w:rPr>
                <w:sz w:val="24"/>
              </w:rPr>
              <w:t xml:space="preserve">Bevestig opnieuw de </w:t>
            </w:r>
            <w:r>
              <w:rPr>
                <w:b/>
                <w:sz w:val="24"/>
              </w:rPr>
              <w:t>referentiedatum voor contactonderzoek</w:t>
            </w:r>
            <w:r>
              <w:rPr>
                <w:sz w:val="24"/>
              </w:rPr>
              <w:t xml:space="preserve"> (datum van de eerste dag dat symptomen begonnen, of datum afname van de test indien </w:t>
            </w:r>
            <w:r w:rsidR="00EF4E14">
              <w:rPr>
                <w:sz w:val="24"/>
              </w:rPr>
              <w:t>persoon</w:t>
            </w:r>
            <w:r>
              <w:rPr>
                <w:sz w:val="24"/>
              </w:rPr>
              <w:t xml:space="preserve"> geen symptomen heeft gehad)</w:t>
            </w:r>
          </w:p>
          <w:p w14:paraId="5D403BD1" w14:textId="77777777" w:rsidR="00FB7ADB" w:rsidRDefault="00FB7ADB" w:rsidP="00FB7ADB">
            <w:pPr>
              <w:spacing w:line="80" w:lineRule="exact"/>
              <w:jc w:val="both"/>
              <w:rPr>
                <w:rFonts w:ascii="Times New Roman" w:eastAsia="Times New Roman" w:hAnsi="Times New Roman"/>
              </w:rPr>
            </w:pPr>
          </w:p>
          <w:p w14:paraId="0443AA94" w14:textId="77777777" w:rsidR="00FB7ADB" w:rsidRDefault="00FB7ADB" w:rsidP="00FB7ADB">
            <w:pPr>
              <w:spacing w:line="254" w:lineRule="auto"/>
              <w:ind w:left="1920" w:right="1260"/>
              <w:jc w:val="both"/>
              <w:rPr>
                <w:b/>
                <w:sz w:val="24"/>
              </w:rPr>
            </w:pPr>
            <w:r>
              <w:rPr>
                <w:b/>
                <w:sz w:val="24"/>
              </w:rPr>
              <w:t>-&gt; maak een tijdslijn (-2 tot +7 dagen rond deze datum, zie voorbeeld hierboven) -&gt; overloop systematisch de contacten van de indexpatiënt door samen met hem/haar dag per dag terug/vooruit te gaan in de tijd</w:t>
            </w:r>
          </w:p>
          <w:p w14:paraId="32F3A797" w14:textId="77777777" w:rsidR="00FB7ADB" w:rsidRDefault="00FB7ADB" w:rsidP="00FB7ADB">
            <w:pPr>
              <w:spacing w:line="81" w:lineRule="exact"/>
              <w:jc w:val="both"/>
              <w:rPr>
                <w:rFonts w:ascii="Times New Roman" w:eastAsia="Times New Roman" w:hAnsi="Times New Roman"/>
              </w:rPr>
            </w:pPr>
          </w:p>
          <w:p w14:paraId="48710BB2" w14:textId="0C4AF6B6" w:rsidR="00FB7ADB" w:rsidRDefault="00FB7ADB" w:rsidP="00FB7ADB">
            <w:pPr>
              <w:spacing w:line="236" w:lineRule="auto"/>
              <w:ind w:left="1920" w:right="1460"/>
              <w:jc w:val="both"/>
              <w:rPr>
                <w:b/>
                <w:sz w:val="24"/>
              </w:rPr>
            </w:pPr>
            <w:r>
              <w:rPr>
                <w:b/>
                <w:sz w:val="24"/>
              </w:rPr>
              <w:t>-&gt; vraag voor elke dag systematisch naar huishoudcontacten (1), professionele contacten (2) en andere sociale contacten (3)</w:t>
            </w:r>
          </w:p>
          <w:p w14:paraId="32E767DA" w14:textId="7287F7D3" w:rsidR="00FB7ADB" w:rsidRDefault="00FB7ADB" w:rsidP="00FB7ADB">
            <w:pPr>
              <w:spacing w:line="236" w:lineRule="auto"/>
              <w:ind w:left="1920" w:right="1460"/>
              <w:jc w:val="both"/>
              <w:rPr>
                <w:b/>
                <w:sz w:val="24"/>
              </w:rPr>
            </w:pPr>
          </w:p>
          <w:p w14:paraId="637D4789" w14:textId="502EF0B5" w:rsidR="00BF2173" w:rsidRDefault="00BF2173" w:rsidP="00BF2173">
            <w:pPr>
              <w:pStyle w:val="Lijstalinea"/>
              <w:numPr>
                <w:ilvl w:val="0"/>
                <w:numId w:val="39"/>
              </w:numPr>
              <w:tabs>
                <w:tab w:val="left" w:pos="1200"/>
              </w:tabs>
              <w:spacing w:line="0" w:lineRule="atLeast"/>
              <w:rPr>
                <w:b/>
                <w:sz w:val="24"/>
              </w:rPr>
            </w:pPr>
            <w:r>
              <w:rPr>
                <w:b/>
                <w:sz w:val="24"/>
              </w:rPr>
              <w:t>Collectiviteiten</w:t>
            </w:r>
            <w:r w:rsidR="00653B29">
              <w:rPr>
                <w:b/>
                <w:sz w:val="24"/>
              </w:rPr>
              <w:t xml:space="preserve"> (invulformulier bijlage 2)</w:t>
            </w:r>
          </w:p>
          <w:p w14:paraId="517948D4" w14:textId="2DC21548" w:rsidR="00653B29" w:rsidRDefault="00BF2173" w:rsidP="00653B29">
            <w:pPr>
              <w:pStyle w:val="Lijstalinea"/>
              <w:numPr>
                <w:ilvl w:val="0"/>
                <w:numId w:val="41"/>
              </w:numPr>
              <w:tabs>
                <w:tab w:val="left" w:pos="1200"/>
              </w:tabs>
              <w:spacing w:line="0" w:lineRule="atLeast"/>
              <w:ind w:left="873" w:hanging="284"/>
              <w:rPr>
                <w:sz w:val="22"/>
              </w:rPr>
            </w:pPr>
            <w:r>
              <w:rPr>
                <w:bCs/>
                <w:sz w:val="24"/>
              </w:rPr>
              <w:t xml:space="preserve">Heeft de </w:t>
            </w:r>
            <w:r w:rsidR="00EF4E14">
              <w:rPr>
                <w:bCs/>
                <w:sz w:val="24"/>
              </w:rPr>
              <w:t>persoon</w:t>
            </w:r>
            <w:r>
              <w:rPr>
                <w:bCs/>
                <w:sz w:val="24"/>
              </w:rPr>
              <w:t xml:space="preserve"> contacten gehad in een ‘collectiviteit’.  Voorbeelden van collectiviteiten zijn: </w:t>
            </w:r>
            <w:r>
              <w:rPr>
                <w:sz w:val="22"/>
              </w:rPr>
              <w:t>school, woonzorgcentrum, voorziening voor personen met een beperking, revalidatiecentrum, Opvangcentrum, Psychiatrische instelling, asielcentrum, Ziekenhuis, andere, …</w:t>
            </w:r>
          </w:p>
          <w:p w14:paraId="01CBCCDD" w14:textId="77777777" w:rsidR="00653B29" w:rsidRDefault="00653B29" w:rsidP="00653B29">
            <w:pPr>
              <w:pStyle w:val="Lijstalinea"/>
              <w:numPr>
                <w:ilvl w:val="0"/>
                <w:numId w:val="41"/>
              </w:numPr>
              <w:tabs>
                <w:tab w:val="left" w:pos="1200"/>
              </w:tabs>
              <w:spacing w:line="0" w:lineRule="atLeast"/>
              <w:ind w:left="873" w:hanging="284"/>
              <w:rPr>
                <w:sz w:val="22"/>
              </w:rPr>
            </w:pPr>
            <w:r>
              <w:rPr>
                <w:sz w:val="22"/>
              </w:rPr>
              <w:t>In welke hoedanigheid was hij/zij daar</w:t>
            </w:r>
          </w:p>
          <w:p w14:paraId="253E0929" w14:textId="60EA7044" w:rsidR="00BF2173" w:rsidRPr="00653B29" w:rsidRDefault="00653B29" w:rsidP="00653B29">
            <w:pPr>
              <w:pStyle w:val="Lijstalinea"/>
              <w:numPr>
                <w:ilvl w:val="0"/>
                <w:numId w:val="41"/>
              </w:numPr>
              <w:tabs>
                <w:tab w:val="left" w:pos="1200"/>
              </w:tabs>
              <w:spacing w:line="0" w:lineRule="atLeast"/>
              <w:ind w:left="873" w:hanging="284"/>
              <w:rPr>
                <w:sz w:val="22"/>
              </w:rPr>
            </w:pPr>
            <w:r>
              <w:rPr>
                <w:sz w:val="22"/>
              </w:rPr>
              <w:t>Met wie heeft hij contact gehad</w:t>
            </w:r>
            <w:r w:rsidR="00BF2173">
              <w:rPr>
                <w:sz w:val="22"/>
              </w:rPr>
              <w:br/>
            </w:r>
          </w:p>
          <w:p w14:paraId="60CD489A" w14:textId="11D4B198" w:rsidR="00FB7ADB" w:rsidRPr="00BF2173" w:rsidRDefault="00FB7ADB" w:rsidP="00BF2173">
            <w:pPr>
              <w:pStyle w:val="Lijstalinea"/>
              <w:numPr>
                <w:ilvl w:val="0"/>
                <w:numId w:val="39"/>
              </w:numPr>
              <w:tabs>
                <w:tab w:val="left" w:pos="1200"/>
              </w:tabs>
              <w:spacing w:line="0" w:lineRule="atLeast"/>
              <w:rPr>
                <w:b/>
                <w:sz w:val="24"/>
              </w:rPr>
            </w:pPr>
            <w:r w:rsidRPr="00BF2173">
              <w:rPr>
                <w:b/>
                <w:sz w:val="24"/>
              </w:rPr>
              <w:t>Contacten binnen het huishouden</w:t>
            </w:r>
            <w:r w:rsidR="00653B29">
              <w:rPr>
                <w:b/>
                <w:sz w:val="24"/>
              </w:rPr>
              <w:t xml:space="preserve"> (invulformulier bijlage 3)</w:t>
            </w:r>
          </w:p>
          <w:p w14:paraId="18BD9804" w14:textId="5EEFFCC5" w:rsidR="00FB7ADB" w:rsidRPr="00FB7ADB" w:rsidRDefault="00FB7ADB" w:rsidP="00FB7ADB">
            <w:pPr>
              <w:spacing w:line="0" w:lineRule="atLeast"/>
              <w:ind w:left="1200"/>
              <w:rPr>
                <w:sz w:val="24"/>
              </w:rPr>
            </w:pPr>
            <w:r>
              <w:rPr>
                <w:sz w:val="24"/>
              </w:rPr>
              <w:t>Deze info werd normaal gezien reeds verzameld (zie boven)</w:t>
            </w:r>
          </w:p>
          <w:p w14:paraId="3C7D87ED" w14:textId="77777777" w:rsidR="00FB7ADB" w:rsidRDefault="00FB7ADB" w:rsidP="00FB7ADB">
            <w:pPr>
              <w:spacing w:line="234" w:lineRule="exact"/>
              <w:rPr>
                <w:b/>
                <w:sz w:val="24"/>
              </w:rPr>
            </w:pPr>
          </w:p>
          <w:p w14:paraId="0E182D5F" w14:textId="035C51F4" w:rsidR="00FB7ADB" w:rsidRPr="00FB7ADB" w:rsidRDefault="00FB7ADB" w:rsidP="00FB7ADB">
            <w:pPr>
              <w:spacing w:line="235" w:lineRule="auto"/>
              <w:ind w:left="1200" w:right="546"/>
              <w:rPr>
                <w:sz w:val="24"/>
              </w:rPr>
            </w:pPr>
            <w:r>
              <w:rPr>
                <w:sz w:val="24"/>
              </w:rPr>
              <w:t xml:space="preserve">-&gt; Huisgenoten worden per definitie als hoog-risico beschouwd en moeten in </w:t>
            </w:r>
            <w:r w:rsidR="00DE5349">
              <w:rPr>
                <w:sz w:val="24"/>
              </w:rPr>
              <w:t>quarantaine</w:t>
            </w:r>
            <w:r>
              <w:rPr>
                <w:sz w:val="24"/>
              </w:rPr>
              <w:t xml:space="preserve"> gaan.</w:t>
            </w:r>
          </w:p>
          <w:p w14:paraId="50914C5C" w14:textId="77777777" w:rsidR="00FB7ADB" w:rsidRDefault="00FB7ADB" w:rsidP="00FB7ADB">
            <w:pPr>
              <w:spacing w:line="236" w:lineRule="exact"/>
              <w:rPr>
                <w:b/>
                <w:sz w:val="24"/>
              </w:rPr>
            </w:pPr>
          </w:p>
          <w:p w14:paraId="712B3DC2" w14:textId="3BB5DA79" w:rsidR="00FB7ADB" w:rsidRDefault="00FB7ADB" w:rsidP="00FB7ADB">
            <w:pPr>
              <w:spacing w:line="254" w:lineRule="auto"/>
              <w:ind w:left="1200" w:right="746"/>
              <w:rPr>
                <w:sz w:val="24"/>
              </w:rPr>
            </w:pPr>
            <w:r>
              <w:rPr>
                <w:sz w:val="24"/>
              </w:rPr>
              <w:t xml:space="preserve">-&gt; Andere personen die in de tijdspanne één of meerdere nachten onder hetzelfde dak hebben doorgebracht worden eveneens als hoog-risico beschouwd en moeten in </w:t>
            </w:r>
            <w:r w:rsidR="00206688">
              <w:rPr>
                <w:sz w:val="24"/>
              </w:rPr>
              <w:t>quarantaine</w:t>
            </w:r>
            <w:r>
              <w:rPr>
                <w:sz w:val="24"/>
              </w:rPr>
              <w:t>.</w:t>
            </w:r>
          </w:p>
          <w:p w14:paraId="3734ACA2" w14:textId="77777777" w:rsidR="00BF2173" w:rsidRDefault="00BF2173" w:rsidP="00BF2173">
            <w:pPr>
              <w:spacing w:line="254" w:lineRule="auto"/>
              <w:ind w:right="746"/>
              <w:rPr>
                <w:sz w:val="24"/>
              </w:rPr>
            </w:pPr>
          </w:p>
          <w:p w14:paraId="187852FF" w14:textId="03D795BD" w:rsidR="00FB7ADB" w:rsidRPr="00BF2173" w:rsidRDefault="00FB7ADB" w:rsidP="00BF2173">
            <w:pPr>
              <w:pStyle w:val="Lijstalinea"/>
              <w:numPr>
                <w:ilvl w:val="0"/>
                <w:numId w:val="39"/>
              </w:numPr>
              <w:tabs>
                <w:tab w:val="left" w:pos="1200"/>
              </w:tabs>
              <w:spacing w:before="120" w:line="0" w:lineRule="atLeast"/>
              <w:rPr>
                <w:b/>
                <w:sz w:val="24"/>
              </w:rPr>
            </w:pPr>
            <w:r w:rsidRPr="00BF2173">
              <w:rPr>
                <w:b/>
                <w:sz w:val="24"/>
              </w:rPr>
              <w:t>Werk</w:t>
            </w:r>
            <w:r w:rsidR="00653B29">
              <w:rPr>
                <w:b/>
                <w:sz w:val="24"/>
              </w:rPr>
              <w:t xml:space="preserve"> (invulformulier bijlage 3)</w:t>
            </w:r>
          </w:p>
          <w:p w14:paraId="48819DD7" w14:textId="77777777" w:rsidR="00FB7ADB" w:rsidRDefault="00FB7ADB" w:rsidP="00FB7ADB">
            <w:pPr>
              <w:spacing w:line="235" w:lineRule="exact"/>
              <w:rPr>
                <w:b/>
                <w:sz w:val="24"/>
              </w:rPr>
            </w:pPr>
          </w:p>
          <w:p w14:paraId="49CDA961" w14:textId="384E9FE0" w:rsidR="00FB7ADB" w:rsidRDefault="00FB7ADB" w:rsidP="00850109">
            <w:pPr>
              <w:spacing w:line="235" w:lineRule="auto"/>
              <w:ind w:left="1202" w:right="1701"/>
              <w:jc w:val="both"/>
              <w:rPr>
                <w:sz w:val="24"/>
              </w:rPr>
            </w:pPr>
            <w:r>
              <w:rPr>
                <w:sz w:val="24"/>
              </w:rPr>
              <w:t>Heeft u werk? Waar werkt u?</w:t>
            </w:r>
            <w:r w:rsidR="00850109">
              <w:rPr>
                <w:sz w:val="24"/>
              </w:rPr>
              <w:t xml:space="preserve"> </w:t>
            </w:r>
            <w:r>
              <w:rPr>
                <w:sz w:val="24"/>
              </w:rPr>
              <w:t>Wanneer bent u nog gaan werken (</w:t>
            </w:r>
            <w:proofErr w:type="spellStart"/>
            <w:r>
              <w:rPr>
                <w:sz w:val="24"/>
              </w:rPr>
              <w:t>cfr</w:t>
            </w:r>
            <w:proofErr w:type="spellEnd"/>
            <w:r>
              <w:rPr>
                <w:sz w:val="24"/>
              </w:rPr>
              <w:t>. tijdslijn)? Werkomstandigheden?</w:t>
            </w:r>
          </w:p>
          <w:p w14:paraId="71E7BEEF" w14:textId="77777777" w:rsidR="00FB7ADB" w:rsidRDefault="00FB7ADB" w:rsidP="00FB7ADB">
            <w:pPr>
              <w:spacing w:line="383" w:lineRule="exact"/>
              <w:rPr>
                <w:b/>
                <w:sz w:val="24"/>
              </w:rPr>
            </w:pPr>
          </w:p>
          <w:p w14:paraId="6294C8B7" w14:textId="77777777" w:rsidR="00FB7ADB" w:rsidRDefault="00FB7ADB" w:rsidP="00FB7ADB">
            <w:pPr>
              <w:spacing w:line="0" w:lineRule="atLeast"/>
              <w:ind w:left="1200"/>
              <w:rPr>
                <w:sz w:val="24"/>
              </w:rPr>
            </w:pPr>
            <w:r>
              <w:rPr>
                <w:b/>
                <w:sz w:val="24"/>
              </w:rPr>
              <w:t xml:space="preserve">-&gt; </w:t>
            </w:r>
            <w:r>
              <w:rPr>
                <w:sz w:val="24"/>
              </w:rPr>
              <w:t>Contacten op werk? Wat was de aard en omstandigheden van dit contact?</w:t>
            </w:r>
          </w:p>
          <w:p w14:paraId="00E4F1EC" w14:textId="77777777" w:rsidR="00FB7ADB" w:rsidRDefault="00FB7ADB" w:rsidP="00FB7ADB">
            <w:pPr>
              <w:spacing w:line="95" w:lineRule="exact"/>
              <w:rPr>
                <w:b/>
                <w:sz w:val="24"/>
              </w:rPr>
            </w:pPr>
          </w:p>
          <w:p w14:paraId="6A218B40" w14:textId="77777777" w:rsidR="00FB7ADB" w:rsidRDefault="00FB7ADB" w:rsidP="00BF2173">
            <w:pPr>
              <w:numPr>
                <w:ilvl w:val="1"/>
                <w:numId w:val="39"/>
              </w:numPr>
              <w:tabs>
                <w:tab w:val="left" w:pos="1802"/>
              </w:tabs>
              <w:spacing w:line="236" w:lineRule="auto"/>
              <w:ind w:right="186"/>
              <w:rPr>
                <w:sz w:val="24"/>
              </w:rPr>
            </w:pPr>
            <w:r>
              <w:rPr>
                <w:sz w:val="24"/>
              </w:rPr>
              <w:t>Fysiek dicht contact: d.w.z. op minder dan 1,5 meter voor 15 minuten of langer?</w:t>
            </w:r>
          </w:p>
          <w:p w14:paraId="23E81003" w14:textId="77777777" w:rsidR="00FB7ADB" w:rsidRDefault="00FB7ADB" w:rsidP="00FB7ADB">
            <w:pPr>
              <w:spacing w:line="98" w:lineRule="exact"/>
              <w:rPr>
                <w:sz w:val="24"/>
              </w:rPr>
            </w:pPr>
          </w:p>
          <w:p w14:paraId="18BB0867" w14:textId="77777777" w:rsidR="00FB7ADB" w:rsidRDefault="00FB7ADB" w:rsidP="00BF2173">
            <w:pPr>
              <w:numPr>
                <w:ilvl w:val="1"/>
                <w:numId w:val="39"/>
              </w:numPr>
              <w:tabs>
                <w:tab w:val="left" w:pos="1814"/>
              </w:tabs>
              <w:spacing w:line="236" w:lineRule="auto"/>
              <w:ind w:right="746"/>
              <w:rPr>
                <w:sz w:val="24"/>
              </w:rPr>
            </w:pPr>
            <w:r>
              <w:rPr>
                <w:sz w:val="24"/>
              </w:rPr>
              <w:t>Fysiek dicht contact voor langer dan 15 minuten waarbij 1,5 meter afstand niet steeds gerespecteerd kon worden?</w:t>
            </w:r>
          </w:p>
          <w:p w14:paraId="5A3E0B91" w14:textId="77777777" w:rsidR="00FB7ADB" w:rsidRDefault="00FB7ADB" w:rsidP="00FB7ADB">
            <w:pPr>
              <w:spacing w:line="45" w:lineRule="exact"/>
              <w:rPr>
                <w:sz w:val="24"/>
              </w:rPr>
            </w:pPr>
          </w:p>
          <w:p w14:paraId="194EA3B4" w14:textId="77777777" w:rsidR="00FB7ADB" w:rsidRDefault="00FB7ADB" w:rsidP="00BF2173">
            <w:pPr>
              <w:numPr>
                <w:ilvl w:val="1"/>
                <w:numId w:val="39"/>
              </w:numPr>
              <w:tabs>
                <w:tab w:val="left" w:pos="1780"/>
              </w:tabs>
              <w:spacing w:line="0" w:lineRule="atLeast"/>
              <w:rPr>
                <w:sz w:val="24"/>
              </w:rPr>
            </w:pPr>
            <w:r>
              <w:rPr>
                <w:sz w:val="24"/>
              </w:rPr>
              <w:t>Fysiek contact of contact met uw lichaamsvloeistoffen?</w:t>
            </w:r>
          </w:p>
          <w:p w14:paraId="78EAE4B0" w14:textId="77777777" w:rsidR="00FB7ADB" w:rsidRDefault="00FB7ADB" w:rsidP="00FB7ADB">
            <w:pPr>
              <w:spacing w:line="43" w:lineRule="exact"/>
              <w:rPr>
                <w:sz w:val="24"/>
              </w:rPr>
            </w:pPr>
          </w:p>
          <w:p w14:paraId="110D710A" w14:textId="77777777" w:rsidR="00FB7ADB" w:rsidRDefault="00FB7ADB" w:rsidP="00FB7ADB">
            <w:pPr>
              <w:spacing w:line="234" w:lineRule="exact"/>
              <w:rPr>
                <w:rFonts w:ascii="Times New Roman" w:eastAsia="Times New Roman" w:hAnsi="Times New Roman"/>
              </w:rPr>
            </w:pPr>
          </w:p>
          <w:p w14:paraId="4BB653E4" w14:textId="77777777" w:rsidR="00FB7ADB" w:rsidRDefault="00FB7ADB" w:rsidP="00FB7ADB">
            <w:pPr>
              <w:spacing w:line="235" w:lineRule="auto"/>
              <w:ind w:left="1560" w:right="166"/>
              <w:rPr>
                <w:sz w:val="24"/>
              </w:rPr>
            </w:pPr>
            <w:r>
              <w:rPr>
                <w:sz w:val="24"/>
              </w:rPr>
              <w:t>-&gt; Indien ja op één van de bovenstaande vragen, dan zijn deze mensen een groot risico.</w:t>
            </w:r>
          </w:p>
          <w:p w14:paraId="2CBD21B4" w14:textId="77777777" w:rsidR="00FB7ADB" w:rsidRDefault="00FB7ADB" w:rsidP="00FB7ADB">
            <w:pPr>
              <w:spacing w:line="48" w:lineRule="exact"/>
              <w:rPr>
                <w:rFonts w:ascii="Times New Roman" w:eastAsia="Times New Roman" w:hAnsi="Times New Roman"/>
              </w:rPr>
            </w:pPr>
          </w:p>
          <w:p w14:paraId="6EC2C1FE" w14:textId="77777777" w:rsidR="00FB7ADB" w:rsidRDefault="00FB7ADB" w:rsidP="00FB7ADB">
            <w:pPr>
              <w:spacing w:line="0" w:lineRule="atLeast"/>
              <w:ind w:left="1560"/>
              <w:rPr>
                <w:sz w:val="24"/>
              </w:rPr>
            </w:pPr>
            <w:r>
              <w:rPr>
                <w:sz w:val="24"/>
              </w:rPr>
              <w:t>-&gt; Lijst deze personen op (naam en voornaam en contactgegevens)</w:t>
            </w:r>
          </w:p>
          <w:p w14:paraId="409911AD" w14:textId="77777777" w:rsidR="00FB7ADB" w:rsidRDefault="00FB7ADB" w:rsidP="00FB7ADB">
            <w:pPr>
              <w:spacing w:line="96" w:lineRule="exact"/>
              <w:rPr>
                <w:rFonts w:ascii="Times New Roman" w:eastAsia="Times New Roman" w:hAnsi="Times New Roman"/>
              </w:rPr>
            </w:pPr>
          </w:p>
          <w:p w14:paraId="4B4802F9" w14:textId="77777777" w:rsidR="00FB7ADB" w:rsidRDefault="00FB7ADB" w:rsidP="00FB7ADB">
            <w:pPr>
              <w:spacing w:line="236" w:lineRule="auto"/>
              <w:ind w:left="1560" w:right="206"/>
              <w:rPr>
                <w:sz w:val="24"/>
              </w:rPr>
            </w:pPr>
            <w:r>
              <w:rPr>
                <w:sz w:val="24"/>
              </w:rPr>
              <w:t>-&gt; Zijn deze personen reeds op de hoogte van uw positief testresultaat? Of zijn deze mensen reeds getest of in zelfisolatie gegaan naar uw weten?</w:t>
            </w:r>
          </w:p>
          <w:p w14:paraId="24A6DE3B" w14:textId="77777777" w:rsidR="00FB7ADB" w:rsidRDefault="00FB7ADB" w:rsidP="00FB7ADB">
            <w:pPr>
              <w:spacing w:line="98" w:lineRule="exact"/>
              <w:rPr>
                <w:rFonts w:ascii="Times New Roman" w:eastAsia="Times New Roman" w:hAnsi="Times New Roman"/>
              </w:rPr>
            </w:pPr>
          </w:p>
          <w:p w14:paraId="30A833C2" w14:textId="09FA52D9" w:rsidR="00FB7ADB" w:rsidRDefault="00FB7ADB" w:rsidP="00FB7ADB">
            <w:pPr>
              <w:spacing w:line="252" w:lineRule="auto"/>
              <w:ind w:left="1560" w:right="766"/>
              <w:rPr>
                <w:sz w:val="23"/>
              </w:rPr>
            </w:pPr>
            <w:r>
              <w:rPr>
                <w:sz w:val="23"/>
              </w:rPr>
              <w:t xml:space="preserve">-&gt; Beklemtoon het belang dat huisgenoten en personen die tot uw huishouden behoren eveneens 14 dagen in </w:t>
            </w:r>
            <w:r w:rsidR="00644767">
              <w:rPr>
                <w:sz w:val="23"/>
              </w:rPr>
              <w:t>quarantaine</w:t>
            </w:r>
            <w:r>
              <w:rPr>
                <w:sz w:val="23"/>
              </w:rPr>
              <w:t xml:space="preserve"> dienen te blijven.</w:t>
            </w:r>
          </w:p>
          <w:p w14:paraId="3FD66767" w14:textId="77777777" w:rsidR="00FB7ADB" w:rsidRDefault="00FB7ADB" w:rsidP="00FB7ADB">
            <w:pPr>
              <w:spacing w:line="368" w:lineRule="exact"/>
              <w:rPr>
                <w:rFonts w:ascii="Times New Roman" w:eastAsia="Times New Roman" w:hAnsi="Times New Roman"/>
              </w:rPr>
            </w:pPr>
          </w:p>
          <w:p w14:paraId="1F49B0AA" w14:textId="4D3F0CE9" w:rsidR="00FB7ADB" w:rsidRPr="00BF2173" w:rsidRDefault="00FB7ADB" w:rsidP="00BF2173">
            <w:pPr>
              <w:pStyle w:val="Lijstalinea"/>
              <w:numPr>
                <w:ilvl w:val="0"/>
                <w:numId w:val="39"/>
              </w:numPr>
              <w:spacing w:line="0" w:lineRule="atLeast"/>
              <w:rPr>
                <w:b/>
                <w:sz w:val="24"/>
              </w:rPr>
            </w:pPr>
            <w:r w:rsidRPr="00BF2173">
              <w:rPr>
                <w:b/>
                <w:sz w:val="24"/>
              </w:rPr>
              <w:t>Sociaal leven</w:t>
            </w:r>
            <w:r w:rsidR="00653B29">
              <w:rPr>
                <w:b/>
                <w:sz w:val="24"/>
              </w:rPr>
              <w:t xml:space="preserve"> (invulformulier bijlage 3)</w:t>
            </w:r>
          </w:p>
          <w:p w14:paraId="690B1FDB" w14:textId="77777777" w:rsidR="00FB7ADB" w:rsidRDefault="00FB7ADB" w:rsidP="00FB7ADB">
            <w:pPr>
              <w:spacing w:line="200" w:lineRule="exact"/>
              <w:rPr>
                <w:rFonts w:ascii="Times New Roman" w:eastAsia="Times New Roman" w:hAnsi="Times New Roman"/>
              </w:rPr>
            </w:pPr>
          </w:p>
          <w:p w14:paraId="6AD1F3F1" w14:textId="77777777" w:rsidR="00FB7ADB" w:rsidRDefault="00FB7ADB" w:rsidP="00FB7ADB">
            <w:pPr>
              <w:spacing w:line="235" w:lineRule="exact"/>
              <w:rPr>
                <w:rFonts w:ascii="Times New Roman" w:eastAsia="Times New Roman" w:hAnsi="Times New Roman"/>
              </w:rPr>
            </w:pPr>
          </w:p>
          <w:p w14:paraId="13884729" w14:textId="5249F113" w:rsidR="00FB7ADB" w:rsidRDefault="00FB7ADB" w:rsidP="00BF2173">
            <w:pPr>
              <w:numPr>
                <w:ilvl w:val="0"/>
                <w:numId w:val="40"/>
              </w:numPr>
              <w:tabs>
                <w:tab w:val="left" w:pos="1200"/>
              </w:tabs>
              <w:spacing w:line="264" w:lineRule="auto"/>
              <w:ind w:right="166"/>
              <w:rPr>
                <w:sz w:val="24"/>
              </w:rPr>
            </w:pPr>
            <w:r>
              <w:rPr>
                <w:sz w:val="24"/>
              </w:rPr>
              <w:t xml:space="preserve">Overloop dag per dag de sociale activiteiten met de </w:t>
            </w:r>
            <w:r w:rsidR="00EF4E14">
              <w:rPr>
                <w:sz w:val="24"/>
              </w:rPr>
              <w:t>persoon</w:t>
            </w:r>
            <w:r>
              <w:rPr>
                <w:sz w:val="24"/>
              </w:rPr>
              <w:t xml:space="preserve"> a.d.h.v. de tijdslijn. Heb de nodige aandacht voor personen die men heeft ontmoet, plaatsen die men heeft bezocht, en activiteiten en evenementen waaraan men heeft deelgenomen (raadpleeg eventueel hulpmiddelen: whatsapp berichten , facebook, agenda, planning tools, SMS verkeer etc.)</w:t>
            </w:r>
          </w:p>
          <w:p w14:paraId="6E1EA4DE" w14:textId="77777777" w:rsidR="00FB7ADB" w:rsidRDefault="00FB7ADB" w:rsidP="00FB7ADB">
            <w:pPr>
              <w:tabs>
                <w:tab w:val="left" w:pos="1200"/>
              </w:tabs>
              <w:spacing w:line="264" w:lineRule="auto"/>
              <w:ind w:left="1200" w:right="166"/>
              <w:rPr>
                <w:sz w:val="24"/>
              </w:rPr>
            </w:pPr>
          </w:p>
          <w:p w14:paraId="28A7C299" w14:textId="4535F9DA" w:rsidR="00FB7ADB" w:rsidRDefault="00FB7ADB" w:rsidP="00BF2173">
            <w:pPr>
              <w:numPr>
                <w:ilvl w:val="0"/>
                <w:numId w:val="40"/>
              </w:numPr>
              <w:tabs>
                <w:tab w:val="left" w:pos="1200"/>
              </w:tabs>
              <w:spacing w:line="235" w:lineRule="auto"/>
              <w:ind w:right="546"/>
              <w:rPr>
                <w:sz w:val="24"/>
              </w:rPr>
            </w:pPr>
            <w:r>
              <w:rPr>
                <w:sz w:val="24"/>
              </w:rPr>
              <w:t xml:space="preserve">Heeft </w:t>
            </w:r>
            <w:r w:rsidR="00EF4E14">
              <w:rPr>
                <w:sz w:val="24"/>
              </w:rPr>
              <w:t>persoon</w:t>
            </w:r>
            <w:r>
              <w:rPr>
                <w:sz w:val="24"/>
              </w:rPr>
              <w:t xml:space="preserve"> een partner? Als deze geen deel uitmaakt van het huishouden, wanneer was hij/zij laatst gezien?</w:t>
            </w:r>
          </w:p>
          <w:p w14:paraId="46E13B6D" w14:textId="77777777" w:rsidR="00FB7ADB" w:rsidRDefault="00FB7ADB" w:rsidP="00FB7ADB">
            <w:pPr>
              <w:spacing w:line="383" w:lineRule="exact"/>
              <w:rPr>
                <w:sz w:val="24"/>
              </w:rPr>
            </w:pPr>
          </w:p>
          <w:p w14:paraId="49B1A841" w14:textId="34097741" w:rsidR="00FB7ADB" w:rsidRDefault="00FB7ADB" w:rsidP="00BF2173">
            <w:pPr>
              <w:numPr>
                <w:ilvl w:val="0"/>
                <w:numId w:val="40"/>
              </w:numPr>
              <w:tabs>
                <w:tab w:val="left" w:pos="1200"/>
              </w:tabs>
              <w:spacing w:line="0" w:lineRule="atLeast"/>
              <w:rPr>
                <w:sz w:val="24"/>
              </w:rPr>
            </w:pPr>
            <w:r>
              <w:rPr>
                <w:sz w:val="24"/>
              </w:rPr>
              <w:t xml:space="preserve">Heeft </w:t>
            </w:r>
            <w:r w:rsidR="00EF4E14">
              <w:rPr>
                <w:sz w:val="24"/>
              </w:rPr>
              <w:t>persoon</w:t>
            </w:r>
            <w:r>
              <w:rPr>
                <w:sz w:val="24"/>
              </w:rPr>
              <w:t xml:space="preserve"> nog familie en/of vrienden bezocht?</w:t>
            </w:r>
          </w:p>
          <w:p w14:paraId="3F908F6B" w14:textId="77777777" w:rsidR="00FB7ADB" w:rsidRDefault="00FB7ADB" w:rsidP="00FB7ADB">
            <w:pPr>
              <w:spacing w:line="379" w:lineRule="exact"/>
              <w:rPr>
                <w:sz w:val="24"/>
              </w:rPr>
            </w:pPr>
          </w:p>
          <w:p w14:paraId="687D35F5" w14:textId="69C7EEB2" w:rsidR="00FB7ADB" w:rsidRDefault="00FB7ADB" w:rsidP="00BF2173">
            <w:pPr>
              <w:numPr>
                <w:ilvl w:val="0"/>
                <w:numId w:val="40"/>
              </w:numPr>
              <w:tabs>
                <w:tab w:val="left" w:pos="1200"/>
              </w:tabs>
              <w:spacing w:line="0" w:lineRule="atLeast"/>
              <w:rPr>
                <w:sz w:val="24"/>
              </w:rPr>
            </w:pPr>
            <w:r>
              <w:rPr>
                <w:sz w:val="24"/>
              </w:rPr>
              <w:t xml:space="preserve">Heeft </w:t>
            </w:r>
            <w:r w:rsidR="00EF4E14">
              <w:rPr>
                <w:sz w:val="24"/>
              </w:rPr>
              <w:t>persoon</w:t>
            </w:r>
            <w:r>
              <w:rPr>
                <w:sz w:val="24"/>
              </w:rPr>
              <w:t xml:space="preserve"> contact met de buren gehad? Wat was de aard van dat contact?</w:t>
            </w:r>
          </w:p>
          <w:p w14:paraId="268BE208" w14:textId="77777777" w:rsidR="00FB7ADB" w:rsidRDefault="00FB7ADB" w:rsidP="00FB7ADB">
            <w:pPr>
              <w:pStyle w:val="Lijstalinea"/>
              <w:rPr>
                <w:sz w:val="24"/>
              </w:rPr>
            </w:pPr>
          </w:p>
          <w:p w14:paraId="5F6B0134" w14:textId="4C7DC51F" w:rsidR="00FB7ADB" w:rsidRDefault="00FB7ADB" w:rsidP="00FB7ADB">
            <w:pPr>
              <w:spacing w:line="236" w:lineRule="auto"/>
              <w:ind w:left="873" w:right="426"/>
              <w:rPr>
                <w:sz w:val="24"/>
              </w:rPr>
            </w:pPr>
            <w:r w:rsidRPr="00FB7ADB">
              <w:rPr>
                <w:b/>
                <w:bCs/>
                <w:sz w:val="24"/>
              </w:rPr>
              <w:t>Andere vragen</w:t>
            </w:r>
            <w:r>
              <w:rPr>
                <w:sz w:val="24"/>
              </w:rPr>
              <w:t xml:space="preserve"> die een hulpmiddel kunnen zijn bij contact </w:t>
            </w:r>
            <w:proofErr w:type="spellStart"/>
            <w:r>
              <w:rPr>
                <w:sz w:val="24"/>
              </w:rPr>
              <w:t>oplijsting</w:t>
            </w:r>
            <w:proofErr w:type="spellEnd"/>
            <w:r>
              <w:rPr>
                <w:sz w:val="24"/>
              </w:rPr>
              <w:t>.</w:t>
            </w:r>
          </w:p>
          <w:p w14:paraId="271A1FDA" w14:textId="22CDF10B" w:rsidR="00FB7ADB" w:rsidRPr="00FB7ADB" w:rsidRDefault="00FB7ADB" w:rsidP="00FB7ADB">
            <w:pPr>
              <w:numPr>
                <w:ilvl w:val="0"/>
                <w:numId w:val="13"/>
              </w:numPr>
              <w:tabs>
                <w:tab w:val="left" w:pos="1200"/>
              </w:tabs>
              <w:spacing w:before="120" w:line="197" w:lineRule="auto"/>
              <w:ind w:left="1202" w:hanging="369"/>
              <w:rPr>
                <w:sz w:val="24"/>
              </w:rPr>
            </w:pPr>
            <w:r w:rsidRPr="00FB7ADB">
              <w:rPr>
                <w:sz w:val="24"/>
              </w:rPr>
              <w:t>Hebt of bent u in deze tijdspanne (herhaal periode, van die tot die datum):</w:t>
            </w:r>
          </w:p>
          <w:p w14:paraId="3044C09E" w14:textId="77777777" w:rsidR="00FB7ADB" w:rsidRDefault="00FB7ADB" w:rsidP="00FB7ADB">
            <w:pPr>
              <w:tabs>
                <w:tab w:val="left" w:pos="1200"/>
              </w:tabs>
              <w:spacing w:line="236" w:lineRule="auto"/>
              <w:ind w:left="1200" w:right="426"/>
              <w:rPr>
                <w:sz w:val="24"/>
              </w:rPr>
            </w:pPr>
          </w:p>
          <w:p w14:paraId="589E3FBE" w14:textId="77777777" w:rsidR="00FB7ADB" w:rsidRDefault="00FB7ADB" w:rsidP="00FB7ADB">
            <w:pPr>
              <w:spacing w:line="2" w:lineRule="exact"/>
              <w:rPr>
                <w:sz w:val="24"/>
              </w:rPr>
            </w:pPr>
          </w:p>
          <w:p w14:paraId="4A004DC4" w14:textId="77777777" w:rsidR="00FB7ADB" w:rsidRPr="00961C51" w:rsidRDefault="00FB7ADB" w:rsidP="00FB7ADB">
            <w:pPr>
              <w:numPr>
                <w:ilvl w:val="1"/>
                <w:numId w:val="13"/>
              </w:numPr>
              <w:spacing w:line="184" w:lineRule="auto"/>
              <w:ind w:left="1581" w:hanging="367"/>
              <w:rPr>
                <w:rFonts w:ascii="Arial" w:eastAsia="Arial" w:hAnsi="Arial"/>
                <w:sz w:val="24"/>
                <w:szCs w:val="24"/>
                <w:vertAlign w:val="superscript"/>
              </w:rPr>
            </w:pPr>
            <w:r w:rsidRPr="00961C51">
              <w:rPr>
                <w:sz w:val="24"/>
                <w:szCs w:val="24"/>
              </w:rPr>
              <w:t>Naar de kapper geweest</w:t>
            </w:r>
          </w:p>
          <w:p w14:paraId="08B427B5" w14:textId="77777777" w:rsidR="00FB7ADB" w:rsidRPr="00961C51" w:rsidRDefault="00FB7ADB" w:rsidP="00FB7ADB">
            <w:pPr>
              <w:spacing w:line="96" w:lineRule="exact"/>
              <w:ind w:left="1581"/>
              <w:rPr>
                <w:rFonts w:ascii="Arial" w:eastAsia="Arial" w:hAnsi="Arial"/>
                <w:sz w:val="24"/>
                <w:szCs w:val="24"/>
                <w:vertAlign w:val="superscript"/>
              </w:rPr>
            </w:pPr>
          </w:p>
          <w:p w14:paraId="0263F385" w14:textId="77777777" w:rsidR="00FB7ADB" w:rsidRPr="00961C51" w:rsidRDefault="00FB7ADB" w:rsidP="00FB7ADB">
            <w:pPr>
              <w:numPr>
                <w:ilvl w:val="1"/>
                <w:numId w:val="13"/>
              </w:numPr>
              <w:spacing w:line="185" w:lineRule="auto"/>
              <w:ind w:left="1581" w:hanging="367"/>
              <w:rPr>
                <w:rFonts w:ascii="Arial" w:eastAsia="Arial" w:hAnsi="Arial"/>
                <w:sz w:val="24"/>
                <w:szCs w:val="24"/>
                <w:vertAlign w:val="superscript"/>
              </w:rPr>
            </w:pPr>
            <w:r w:rsidRPr="00961C51">
              <w:rPr>
                <w:sz w:val="24"/>
                <w:szCs w:val="24"/>
              </w:rPr>
              <w:t>Uit eten of drinken geweest</w:t>
            </w:r>
          </w:p>
          <w:p w14:paraId="4F81E199" w14:textId="77777777" w:rsidR="00FB7ADB" w:rsidRPr="00961C51" w:rsidRDefault="00FB7ADB" w:rsidP="00FB7ADB">
            <w:pPr>
              <w:spacing w:line="99" w:lineRule="exact"/>
              <w:ind w:left="1581"/>
              <w:rPr>
                <w:rFonts w:ascii="Arial" w:eastAsia="Arial" w:hAnsi="Arial"/>
                <w:sz w:val="24"/>
                <w:szCs w:val="24"/>
                <w:vertAlign w:val="superscript"/>
              </w:rPr>
            </w:pPr>
          </w:p>
          <w:p w14:paraId="44B891D6" w14:textId="77777777" w:rsidR="00FB7ADB" w:rsidRPr="00961C51" w:rsidRDefault="00FB7ADB" w:rsidP="00FB7ADB">
            <w:pPr>
              <w:numPr>
                <w:ilvl w:val="1"/>
                <w:numId w:val="13"/>
              </w:numPr>
              <w:spacing w:line="185" w:lineRule="auto"/>
              <w:ind w:left="1581" w:hanging="367"/>
              <w:rPr>
                <w:rFonts w:ascii="Arial" w:eastAsia="Arial" w:hAnsi="Arial"/>
                <w:sz w:val="24"/>
                <w:szCs w:val="24"/>
                <w:vertAlign w:val="superscript"/>
              </w:rPr>
            </w:pPr>
            <w:r w:rsidRPr="00961C51">
              <w:rPr>
                <w:sz w:val="24"/>
                <w:szCs w:val="24"/>
              </w:rPr>
              <w:t>Openbaar vervoer genomen</w:t>
            </w:r>
          </w:p>
          <w:p w14:paraId="77BF94C2" w14:textId="77777777" w:rsidR="00FB7ADB" w:rsidRPr="00961C51" w:rsidRDefault="00FB7ADB" w:rsidP="00FB7ADB">
            <w:pPr>
              <w:spacing w:line="96" w:lineRule="exact"/>
              <w:ind w:left="1581"/>
              <w:rPr>
                <w:rFonts w:ascii="Arial" w:eastAsia="Arial" w:hAnsi="Arial"/>
                <w:sz w:val="24"/>
                <w:szCs w:val="24"/>
                <w:vertAlign w:val="superscript"/>
              </w:rPr>
            </w:pPr>
          </w:p>
          <w:p w14:paraId="0BBAC466" w14:textId="77777777" w:rsidR="00FB7ADB" w:rsidRPr="00961C51" w:rsidRDefault="00FB7ADB" w:rsidP="00FB7ADB">
            <w:pPr>
              <w:numPr>
                <w:ilvl w:val="1"/>
                <w:numId w:val="13"/>
              </w:numPr>
              <w:spacing w:line="181" w:lineRule="auto"/>
              <w:ind w:left="1581" w:right="446" w:hanging="367"/>
              <w:rPr>
                <w:rFonts w:ascii="Arial" w:eastAsia="Arial" w:hAnsi="Arial"/>
                <w:sz w:val="24"/>
                <w:szCs w:val="24"/>
                <w:vertAlign w:val="superscript"/>
              </w:rPr>
            </w:pPr>
            <w:r w:rsidRPr="00961C51">
              <w:rPr>
                <w:sz w:val="24"/>
                <w:szCs w:val="24"/>
              </w:rPr>
              <w:t>Met iemand in de wagen gezeten die niet tot uw huishouden behoort</w:t>
            </w:r>
          </w:p>
          <w:p w14:paraId="170D4284" w14:textId="77777777" w:rsidR="00FB7ADB" w:rsidRPr="00961C51" w:rsidRDefault="00FB7ADB" w:rsidP="00FB7ADB">
            <w:pPr>
              <w:numPr>
                <w:ilvl w:val="1"/>
                <w:numId w:val="13"/>
              </w:numPr>
              <w:spacing w:line="181" w:lineRule="auto"/>
              <w:ind w:left="1581" w:hanging="367"/>
              <w:rPr>
                <w:rFonts w:ascii="Arial" w:eastAsia="Arial" w:hAnsi="Arial"/>
                <w:sz w:val="24"/>
                <w:szCs w:val="24"/>
                <w:vertAlign w:val="superscript"/>
              </w:rPr>
            </w:pPr>
            <w:r w:rsidRPr="00961C51">
              <w:rPr>
                <w:sz w:val="24"/>
                <w:szCs w:val="24"/>
              </w:rPr>
              <w:t>Gesport in gezelschap</w:t>
            </w:r>
          </w:p>
          <w:p w14:paraId="72BD840A" w14:textId="77777777" w:rsidR="00FB7ADB" w:rsidRPr="00961C51" w:rsidRDefault="00FB7ADB" w:rsidP="00FB7ADB">
            <w:pPr>
              <w:spacing w:line="96" w:lineRule="exact"/>
              <w:ind w:left="1581"/>
              <w:rPr>
                <w:rFonts w:ascii="Arial" w:eastAsia="Arial" w:hAnsi="Arial"/>
                <w:sz w:val="24"/>
                <w:szCs w:val="24"/>
                <w:vertAlign w:val="superscript"/>
              </w:rPr>
            </w:pPr>
          </w:p>
          <w:p w14:paraId="6B7F5569" w14:textId="77777777" w:rsidR="00FB7ADB" w:rsidRPr="00961C51" w:rsidRDefault="00FB7ADB" w:rsidP="00FB7ADB">
            <w:pPr>
              <w:numPr>
                <w:ilvl w:val="1"/>
                <w:numId w:val="13"/>
              </w:numPr>
              <w:spacing w:line="185" w:lineRule="auto"/>
              <w:ind w:left="1581" w:hanging="367"/>
              <w:rPr>
                <w:rFonts w:ascii="Arial" w:eastAsia="Arial" w:hAnsi="Arial"/>
                <w:sz w:val="24"/>
                <w:szCs w:val="24"/>
                <w:vertAlign w:val="superscript"/>
              </w:rPr>
            </w:pPr>
            <w:r w:rsidRPr="00961C51">
              <w:rPr>
                <w:sz w:val="24"/>
                <w:szCs w:val="24"/>
              </w:rPr>
              <w:t>Een groepsactiviteit gedaan (een feest…)</w:t>
            </w:r>
          </w:p>
          <w:p w14:paraId="0EFC9F00" w14:textId="77777777" w:rsidR="00FB7ADB" w:rsidRPr="00961C51" w:rsidRDefault="00FB7ADB" w:rsidP="00FB7ADB">
            <w:pPr>
              <w:spacing w:line="99" w:lineRule="exact"/>
              <w:ind w:left="1581"/>
              <w:rPr>
                <w:rFonts w:ascii="Arial" w:eastAsia="Arial" w:hAnsi="Arial"/>
                <w:sz w:val="24"/>
                <w:szCs w:val="24"/>
                <w:vertAlign w:val="superscript"/>
              </w:rPr>
            </w:pPr>
          </w:p>
          <w:p w14:paraId="0C6C6E3D" w14:textId="77777777" w:rsidR="00FB7ADB" w:rsidRPr="00961C51" w:rsidRDefault="00FB7ADB" w:rsidP="00FB7ADB">
            <w:pPr>
              <w:numPr>
                <w:ilvl w:val="1"/>
                <w:numId w:val="13"/>
              </w:numPr>
              <w:spacing w:line="181" w:lineRule="auto"/>
              <w:ind w:left="1581" w:right="166" w:hanging="367"/>
              <w:rPr>
                <w:rFonts w:ascii="Arial" w:eastAsia="Arial" w:hAnsi="Arial"/>
                <w:sz w:val="24"/>
                <w:szCs w:val="24"/>
                <w:vertAlign w:val="superscript"/>
              </w:rPr>
            </w:pPr>
            <w:r w:rsidRPr="00961C51">
              <w:rPr>
                <w:sz w:val="24"/>
                <w:szCs w:val="24"/>
              </w:rPr>
              <w:t xml:space="preserve">Iemand in een instelling bezocht (WZC – mensen met beperking of </w:t>
            </w:r>
            <w:proofErr w:type="spellStart"/>
            <w:r w:rsidRPr="00961C51">
              <w:rPr>
                <w:sz w:val="24"/>
                <w:szCs w:val="24"/>
              </w:rPr>
              <w:t>psy</w:t>
            </w:r>
            <w:proofErr w:type="spellEnd"/>
            <w:r w:rsidRPr="00961C51">
              <w:rPr>
                <w:sz w:val="24"/>
                <w:szCs w:val="24"/>
              </w:rPr>
              <w:t xml:space="preserve"> problemen etc.)</w:t>
            </w:r>
          </w:p>
          <w:p w14:paraId="36CDC638" w14:textId="77777777" w:rsidR="00FB7ADB" w:rsidRPr="00961C51" w:rsidRDefault="00FB7ADB" w:rsidP="00FB7ADB">
            <w:pPr>
              <w:numPr>
                <w:ilvl w:val="1"/>
                <w:numId w:val="13"/>
              </w:numPr>
              <w:spacing w:line="184" w:lineRule="auto"/>
              <w:ind w:left="1581" w:hanging="367"/>
              <w:rPr>
                <w:rFonts w:ascii="Arial" w:eastAsia="Arial" w:hAnsi="Arial"/>
                <w:sz w:val="24"/>
                <w:szCs w:val="24"/>
                <w:vertAlign w:val="superscript"/>
              </w:rPr>
            </w:pPr>
            <w:r w:rsidRPr="00961C51">
              <w:rPr>
                <w:sz w:val="24"/>
                <w:szCs w:val="24"/>
              </w:rPr>
              <w:t>Contact gehad met een zorgverlener</w:t>
            </w:r>
          </w:p>
          <w:p w14:paraId="0F3A24B1" w14:textId="77777777" w:rsidR="00FB7ADB" w:rsidRPr="00961C51" w:rsidRDefault="00FB7ADB" w:rsidP="00FB7ADB">
            <w:pPr>
              <w:spacing w:line="99" w:lineRule="exact"/>
              <w:ind w:left="1581"/>
              <w:rPr>
                <w:rFonts w:ascii="Arial" w:eastAsia="Arial" w:hAnsi="Arial"/>
                <w:sz w:val="24"/>
                <w:szCs w:val="24"/>
                <w:vertAlign w:val="superscript"/>
              </w:rPr>
            </w:pPr>
          </w:p>
          <w:p w14:paraId="449E65AE" w14:textId="77777777" w:rsidR="00FB7ADB" w:rsidRPr="00961C51" w:rsidRDefault="00FB7ADB" w:rsidP="00FB7ADB">
            <w:pPr>
              <w:numPr>
                <w:ilvl w:val="1"/>
                <w:numId w:val="13"/>
              </w:numPr>
              <w:spacing w:line="185" w:lineRule="auto"/>
              <w:ind w:left="1581" w:hanging="367"/>
              <w:rPr>
                <w:rFonts w:ascii="Arial" w:eastAsia="Arial" w:hAnsi="Arial"/>
                <w:sz w:val="24"/>
                <w:szCs w:val="24"/>
                <w:vertAlign w:val="superscript"/>
              </w:rPr>
            </w:pPr>
            <w:r w:rsidRPr="00961C51">
              <w:rPr>
                <w:sz w:val="24"/>
                <w:szCs w:val="24"/>
              </w:rPr>
              <w:t>Naar school of kinderopvang gegaan</w:t>
            </w:r>
          </w:p>
          <w:p w14:paraId="0BAF93B7" w14:textId="77777777" w:rsidR="00FB7ADB" w:rsidRPr="00961C51" w:rsidRDefault="00FB7ADB" w:rsidP="00FB7ADB">
            <w:pPr>
              <w:spacing w:line="96" w:lineRule="exact"/>
              <w:ind w:left="1581"/>
              <w:rPr>
                <w:rFonts w:ascii="Arial" w:eastAsia="Arial" w:hAnsi="Arial"/>
                <w:sz w:val="24"/>
                <w:szCs w:val="24"/>
                <w:vertAlign w:val="superscript"/>
              </w:rPr>
            </w:pPr>
          </w:p>
          <w:p w14:paraId="69C27C3D" w14:textId="77777777" w:rsidR="00FB7ADB" w:rsidRPr="00961C51" w:rsidRDefault="00FB7ADB" w:rsidP="00FB7ADB">
            <w:pPr>
              <w:numPr>
                <w:ilvl w:val="1"/>
                <w:numId w:val="13"/>
              </w:numPr>
              <w:spacing w:line="185" w:lineRule="auto"/>
              <w:ind w:left="1581" w:hanging="367"/>
              <w:rPr>
                <w:rFonts w:ascii="Arial" w:eastAsia="Arial" w:hAnsi="Arial"/>
                <w:sz w:val="24"/>
                <w:szCs w:val="24"/>
                <w:vertAlign w:val="superscript"/>
              </w:rPr>
            </w:pPr>
            <w:r w:rsidRPr="00961C51">
              <w:rPr>
                <w:sz w:val="24"/>
                <w:szCs w:val="24"/>
              </w:rPr>
              <w:t>Een reis gemaakt</w:t>
            </w:r>
          </w:p>
          <w:p w14:paraId="6525292B" w14:textId="77777777" w:rsidR="00FB7ADB" w:rsidRPr="00961C51" w:rsidRDefault="00FB7ADB" w:rsidP="00FB7ADB">
            <w:pPr>
              <w:spacing w:line="99" w:lineRule="exact"/>
              <w:ind w:left="1581"/>
              <w:rPr>
                <w:rFonts w:ascii="Arial" w:eastAsia="Arial" w:hAnsi="Arial"/>
                <w:sz w:val="24"/>
                <w:szCs w:val="24"/>
                <w:vertAlign w:val="superscript"/>
              </w:rPr>
            </w:pPr>
          </w:p>
          <w:p w14:paraId="5DA93DDF" w14:textId="77777777" w:rsidR="00FB7ADB" w:rsidRPr="00961C51" w:rsidRDefault="00FB7ADB" w:rsidP="00FB7ADB">
            <w:pPr>
              <w:numPr>
                <w:ilvl w:val="1"/>
                <w:numId w:val="13"/>
              </w:numPr>
              <w:spacing w:line="185" w:lineRule="auto"/>
              <w:ind w:left="1581" w:hanging="367"/>
              <w:rPr>
                <w:rFonts w:ascii="Arial" w:eastAsia="Arial" w:hAnsi="Arial"/>
                <w:sz w:val="24"/>
                <w:szCs w:val="24"/>
                <w:vertAlign w:val="superscript"/>
              </w:rPr>
            </w:pPr>
            <w:r w:rsidRPr="00961C51">
              <w:rPr>
                <w:sz w:val="24"/>
                <w:szCs w:val="24"/>
              </w:rPr>
              <w:t>Een gebedshuis of andere viering bezocht</w:t>
            </w:r>
          </w:p>
          <w:p w14:paraId="40B77964" w14:textId="77777777" w:rsidR="00FB7ADB" w:rsidRDefault="00FB7ADB" w:rsidP="00FB7ADB">
            <w:pPr>
              <w:pStyle w:val="Lijstalinea"/>
              <w:ind w:left="1581"/>
              <w:rPr>
                <w:rFonts w:ascii="Arial" w:eastAsia="Arial" w:hAnsi="Arial"/>
                <w:sz w:val="24"/>
                <w:szCs w:val="24"/>
                <w:vertAlign w:val="superscript"/>
              </w:rPr>
            </w:pPr>
          </w:p>
          <w:p w14:paraId="59B8C1F3" w14:textId="77777777" w:rsidR="00FB7ADB" w:rsidRPr="00961C51" w:rsidRDefault="00FB7ADB" w:rsidP="00FB7ADB">
            <w:pPr>
              <w:tabs>
                <w:tab w:val="left" w:pos="2640"/>
              </w:tabs>
              <w:spacing w:line="185" w:lineRule="auto"/>
              <w:ind w:left="2640"/>
              <w:rPr>
                <w:rFonts w:ascii="Arial" w:eastAsia="Arial" w:hAnsi="Arial"/>
                <w:sz w:val="24"/>
                <w:szCs w:val="24"/>
                <w:vertAlign w:val="superscript"/>
              </w:rPr>
            </w:pPr>
          </w:p>
          <w:p w14:paraId="1FF57234" w14:textId="77777777" w:rsidR="00FB7ADB" w:rsidRDefault="00FB7ADB" w:rsidP="00FB7ADB">
            <w:pPr>
              <w:spacing w:line="96" w:lineRule="exact"/>
              <w:rPr>
                <w:rFonts w:ascii="Arial" w:eastAsia="Arial" w:hAnsi="Arial"/>
                <w:sz w:val="27"/>
                <w:vertAlign w:val="superscript"/>
              </w:rPr>
            </w:pPr>
          </w:p>
          <w:p w14:paraId="58494280" w14:textId="1C8B5B99" w:rsidR="00FB7ADB" w:rsidRPr="00FB7ADB" w:rsidRDefault="00FB7ADB" w:rsidP="00FB7ADB">
            <w:pPr>
              <w:numPr>
                <w:ilvl w:val="0"/>
                <w:numId w:val="13"/>
              </w:numPr>
              <w:tabs>
                <w:tab w:val="left" w:pos="1200"/>
              </w:tabs>
              <w:spacing w:line="196" w:lineRule="auto"/>
              <w:ind w:left="1200" w:hanging="367"/>
              <w:rPr>
                <w:sz w:val="24"/>
              </w:rPr>
            </w:pPr>
            <w:r>
              <w:rPr>
                <w:sz w:val="24"/>
              </w:rPr>
              <w:t>Is er iemand die volgens u ook zou moeten verwittigd worden?</w:t>
            </w:r>
          </w:p>
          <w:p w14:paraId="753A562F" w14:textId="77777777" w:rsidR="00FB7ADB" w:rsidRDefault="00FB7ADB" w:rsidP="00FB7ADB">
            <w:pPr>
              <w:spacing w:line="0" w:lineRule="atLeast"/>
              <w:ind w:left="840"/>
              <w:rPr>
                <w:sz w:val="24"/>
              </w:rPr>
            </w:pPr>
          </w:p>
          <w:p w14:paraId="0D88FF6C" w14:textId="2945C8F0" w:rsidR="00FB7ADB" w:rsidRDefault="00FB7ADB" w:rsidP="00FB7ADB">
            <w:pPr>
              <w:spacing w:line="0" w:lineRule="atLeast"/>
              <w:ind w:left="840"/>
              <w:rPr>
                <w:sz w:val="24"/>
              </w:rPr>
            </w:pPr>
            <w:r>
              <w:rPr>
                <w:sz w:val="24"/>
              </w:rPr>
              <w:t>Voor elk contact dat naar boven komt, vraag je:</w:t>
            </w:r>
          </w:p>
          <w:p w14:paraId="5BBB7A52" w14:textId="77777777" w:rsidR="00FB7ADB" w:rsidRDefault="00FB7ADB" w:rsidP="00FB7ADB">
            <w:pPr>
              <w:spacing w:line="43" w:lineRule="exact"/>
              <w:rPr>
                <w:rFonts w:ascii="Times New Roman" w:eastAsia="Times New Roman" w:hAnsi="Times New Roman"/>
              </w:rPr>
            </w:pPr>
          </w:p>
          <w:p w14:paraId="42507C72" w14:textId="77777777" w:rsidR="00FB7ADB" w:rsidRDefault="00FB7ADB" w:rsidP="00FB7ADB">
            <w:pPr>
              <w:spacing w:line="0" w:lineRule="atLeast"/>
              <w:ind w:right="-73"/>
              <w:jc w:val="center"/>
              <w:rPr>
                <w:sz w:val="24"/>
              </w:rPr>
            </w:pPr>
            <w:r>
              <w:rPr>
                <w:b/>
                <w:sz w:val="24"/>
              </w:rPr>
              <w:t xml:space="preserve">-&gt; </w:t>
            </w:r>
            <w:r>
              <w:rPr>
                <w:sz w:val="24"/>
              </w:rPr>
              <w:t>Met wie was dit, en wat was de aard en omstandigheden van dit contact?</w:t>
            </w:r>
          </w:p>
          <w:p w14:paraId="24C30765" w14:textId="77777777" w:rsidR="00FB7ADB" w:rsidRDefault="00FB7ADB" w:rsidP="00FB7ADB">
            <w:pPr>
              <w:spacing w:line="96" w:lineRule="exact"/>
              <w:rPr>
                <w:rFonts w:ascii="Times New Roman" w:eastAsia="Times New Roman" w:hAnsi="Times New Roman"/>
              </w:rPr>
            </w:pPr>
          </w:p>
          <w:p w14:paraId="68FF6955" w14:textId="77777777" w:rsidR="00FB7ADB" w:rsidRDefault="00FB7ADB" w:rsidP="00FB7ADB">
            <w:pPr>
              <w:numPr>
                <w:ilvl w:val="0"/>
                <w:numId w:val="14"/>
              </w:numPr>
              <w:tabs>
                <w:tab w:val="left" w:pos="1802"/>
              </w:tabs>
              <w:spacing w:line="236" w:lineRule="auto"/>
              <w:ind w:left="1560" w:right="186" w:hanging="7"/>
              <w:rPr>
                <w:sz w:val="24"/>
              </w:rPr>
            </w:pPr>
            <w:r>
              <w:rPr>
                <w:sz w:val="24"/>
              </w:rPr>
              <w:t>Fysiek dicht contact: d.w.z. op minder dan 1,5 meter voor 15 minuten of langer?</w:t>
            </w:r>
          </w:p>
          <w:p w14:paraId="2978D233" w14:textId="77777777" w:rsidR="00FB7ADB" w:rsidRDefault="00FB7ADB" w:rsidP="00FB7ADB">
            <w:pPr>
              <w:spacing w:line="98" w:lineRule="exact"/>
              <w:rPr>
                <w:sz w:val="24"/>
              </w:rPr>
            </w:pPr>
          </w:p>
          <w:p w14:paraId="1B24ACB8" w14:textId="77777777" w:rsidR="00FB7ADB" w:rsidRDefault="00FB7ADB" w:rsidP="00FB7ADB">
            <w:pPr>
              <w:numPr>
                <w:ilvl w:val="0"/>
                <w:numId w:val="14"/>
              </w:numPr>
              <w:tabs>
                <w:tab w:val="left" w:pos="1814"/>
              </w:tabs>
              <w:spacing w:line="236" w:lineRule="auto"/>
              <w:ind w:left="1560" w:right="746" w:hanging="7"/>
              <w:rPr>
                <w:sz w:val="24"/>
              </w:rPr>
            </w:pPr>
            <w:r>
              <w:rPr>
                <w:sz w:val="24"/>
              </w:rPr>
              <w:t>Fysiek dicht contact voor langer dan 15 minuten waarbij 1,5 meter afstand niet steeds gerespecteerd kon worden?</w:t>
            </w:r>
          </w:p>
          <w:p w14:paraId="6902DF8A" w14:textId="77777777" w:rsidR="00FB7ADB" w:rsidRDefault="00FB7ADB" w:rsidP="00FB7ADB">
            <w:pPr>
              <w:spacing w:line="45" w:lineRule="exact"/>
              <w:rPr>
                <w:sz w:val="24"/>
              </w:rPr>
            </w:pPr>
          </w:p>
          <w:p w14:paraId="2E46A306" w14:textId="77777777" w:rsidR="00FB7ADB" w:rsidRDefault="00FB7ADB" w:rsidP="00FB7ADB">
            <w:pPr>
              <w:numPr>
                <w:ilvl w:val="0"/>
                <w:numId w:val="14"/>
              </w:numPr>
              <w:tabs>
                <w:tab w:val="left" w:pos="1780"/>
              </w:tabs>
              <w:spacing w:line="0" w:lineRule="atLeast"/>
              <w:ind w:left="1780" w:hanging="227"/>
              <w:rPr>
                <w:sz w:val="24"/>
              </w:rPr>
            </w:pPr>
            <w:r>
              <w:rPr>
                <w:sz w:val="24"/>
              </w:rPr>
              <w:t>Fysiek contact of contact met uw lichaamsvloeistoffen?</w:t>
            </w:r>
          </w:p>
          <w:p w14:paraId="66E8FA9D" w14:textId="77777777" w:rsidR="00FB7ADB" w:rsidRDefault="00FB7ADB" w:rsidP="00FB7ADB">
            <w:pPr>
              <w:spacing w:line="43" w:lineRule="exact"/>
              <w:rPr>
                <w:sz w:val="24"/>
              </w:rPr>
            </w:pPr>
          </w:p>
          <w:p w14:paraId="12E34649" w14:textId="77777777" w:rsidR="00FB7ADB" w:rsidRDefault="00FB7ADB" w:rsidP="00FB7ADB">
            <w:pPr>
              <w:numPr>
                <w:ilvl w:val="0"/>
                <w:numId w:val="14"/>
              </w:numPr>
              <w:tabs>
                <w:tab w:val="left" w:pos="1800"/>
              </w:tabs>
              <w:spacing w:line="0" w:lineRule="atLeast"/>
              <w:ind w:left="1800" w:hanging="247"/>
              <w:rPr>
                <w:sz w:val="24"/>
              </w:rPr>
            </w:pPr>
            <w:r>
              <w:rPr>
                <w:sz w:val="24"/>
              </w:rPr>
              <w:t>Was één of meerdere van deze personen een zorgverlener?</w:t>
            </w:r>
          </w:p>
          <w:p w14:paraId="340C0B8D" w14:textId="77777777" w:rsidR="00FB7ADB" w:rsidRDefault="00FB7ADB" w:rsidP="00FB7ADB">
            <w:pPr>
              <w:spacing w:line="200" w:lineRule="exact"/>
              <w:rPr>
                <w:rFonts w:ascii="Times New Roman" w:eastAsia="Times New Roman" w:hAnsi="Times New Roman"/>
              </w:rPr>
            </w:pPr>
          </w:p>
          <w:p w14:paraId="4D24006E" w14:textId="77777777" w:rsidR="00FB7ADB" w:rsidRDefault="00FB7ADB" w:rsidP="00FB7ADB">
            <w:pPr>
              <w:spacing w:line="234" w:lineRule="exact"/>
              <w:rPr>
                <w:rFonts w:ascii="Times New Roman" w:eastAsia="Times New Roman" w:hAnsi="Times New Roman"/>
              </w:rPr>
            </w:pPr>
          </w:p>
          <w:p w14:paraId="79315E7D" w14:textId="77777777" w:rsidR="00FB7ADB" w:rsidRDefault="00FB7ADB" w:rsidP="00FB7ADB">
            <w:pPr>
              <w:spacing w:line="236" w:lineRule="auto"/>
              <w:ind w:left="1560" w:right="166"/>
              <w:rPr>
                <w:sz w:val="24"/>
              </w:rPr>
            </w:pPr>
            <w:r>
              <w:rPr>
                <w:sz w:val="24"/>
              </w:rPr>
              <w:t>-&gt; Indien ja op één van de bovenstaande vragen, dan zijn deze mensen een groot risico.</w:t>
            </w:r>
          </w:p>
          <w:p w14:paraId="7602DC24" w14:textId="77777777" w:rsidR="00FB7ADB" w:rsidRDefault="00FB7ADB" w:rsidP="00FB7ADB">
            <w:pPr>
              <w:spacing w:line="46" w:lineRule="exact"/>
              <w:rPr>
                <w:rFonts w:ascii="Times New Roman" w:eastAsia="Times New Roman" w:hAnsi="Times New Roman"/>
              </w:rPr>
            </w:pPr>
          </w:p>
          <w:p w14:paraId="66C43F4C" w14:textId="77777777" w:rsidR="00FB7ADB" w:rsidRDefault="00FB7ADB" w:rsidP="00FB7ADB">
            <w:pPr>
              <w:spacing w:line="0" w:lineRule="atLeast"/>
              <w:ind w:left="1560"/>
              <w:rPr>
                <w:sz w:val="24"/>
              </w:rPr>
            </w:pPr>
            <w:r>
              <w:rPr>
                <w:sz w:val="24"/>
              </w:rPr>
              <w:t>-&gt; Lijst deze personen op (naam en voornaam en contactgegevens)</w:t>
            </w:r>
          </w:p>
          <w:p w14:paraId="11BD27F2" w14:textId="77777777" w:rsidR="00FB7ADB" w:rsidRDefault="00FB7ADB" w:rsidP="00FB7ADB">
            <w:pPr>
              <w:spacing w:line="96" w:lineRule="exact"/>
              <w:rPr>
                <w:rFonts w:ascii="Times New Roman" w:eastAsia="Times New Roman" w:hAnsi="Times New Roman"/>
              </w:rPr>
            </w:pPr>
          </w:p>
          <w:p w14:paraId="20B22085" w14:textId="77777777" w:rsidR="00FB7ADB" w:rsidRDefault="00FB7ADB" w:rsidP="00FB7ADB">
            <w:pPr>
              <w:spacing w:line="236" w:lineRule="auto"/>
              <w:ind w:left="1560" w:right="206"/>
              <w:rPr>
                <w:sz w:val="24"/>
              </w:rPr>
            </w:pPr>
            <w:r>
              <w:rPr>
                <w:sz w:val="24"/>
              </w:rPr>
              <w:t>-&gt; Zijn deze personen reeds op de hoogte van uw positief testresultaat? Of zijn deze mensen reeds getest of in zelfisolatie gegaan naar uw weten?</w:t>
            </w:r>
          </w:p>
          <w:p w14:paraId="6C964B3B" w14:textId="77777777" w:rsidR="00FB7ADB" w:rsidRDefault="00FB7ADB" w:rsidP="00FB7ADB">
            <w:pPr>
              <w:spacing w:line="98" w:lineRule="exact"/>
              <w:rPr>
                <w:rFonts w:ascii="Times New Roman" w:eastAsia="Times New Roman" w:hAnsi="Times New Roman"/>
              </w:rPr>
            </w:pPr>
          </w:p>
          <w:p w14:paraId="5CD10A1F" w14:textId="77777777" w:rsidR="00FB7ADB" w:rsidRDefault="00FB7ADB" w:rsidP="00FB7ADB">
            <w:pPr>
              <w:spacing w:line="252" w:lineRule="auto"/>
              <w:ind w:left="1560" w:right="766"/>
              <w:rPr>
                <w:sz w:val="23"/>
              </w:rPr>
            </w:pPr>
            <w:r>
              <w:rPr>
                <w:sz w:val="23"/>
              </w:rPr>
              <w:t>-&gt; Beklemtoon het belang dat huisgenoten en personen die tot uw huishouden behoren eveneens 14 dagen in isolatie dienen te blijven.</w:t>
            </w:r>
          </w:p>
          <w:p w14:paraId="5A7E327C" w14:textId="77777777" w:rsidR="00FB7ADB" w:rsidRDefault="00FB7ADB" w:rsidP="00FB7ADB">
            <w:pPr>
              <w:spacing w:line="360" w:lineRule="exact"/>
              <w:rPr>
                <w:rFonts w:ascii="Times New Roman" w:eastAsia="Times New Roman" w:hAnsi="Times New Roman"/>
              </w:rPr>
            </w:pPr>
          </w:p>
          <w:p w14:paraId="62B5447A" w14:textId="70AAEE19" w:rsidR="00FB7ADB" w:rsidRPr="00FB7ADB" w:rsidRDefault="00FB7ADB" w:rsidP="00FB7ADB">
            <w:pPr>
              <w:tabs>
                <w:tab w:val="left" w:pos="1200"/>
              </w:tabs>
              <w:spacing w:line="0" w:lineRule="atLeast"/>
              <w:rPr>
                <w:sz w:val="24"/>
              </w:rPr>
            </w:pPr>
          </w:p>
        </w:tc>
      </w:tr>
    </w:tbl>
    <w:p w14:paraId="771C06D9" w14:textId="11176F62" w:rsidR="002479F5" w:rsidRDefault="002479F5">
      <w:pPr>
        <w:spacing w:line="395" w:lineRule="exact"/>
        <w:rPr>
          <w:rFonts w:ascii="Times New Roman" w:eastAsia="Times New Roman" w:hAnsi="Times New Roman"/>
        </w:rPr>
      </w:pPr>
    </w:p>
    <w:p w14:paraId="38BEAE74" w14:textId="77777777" w:rsidR="002479F5" w:rsidRDefault="002479F5">
      <w:pPr>
        <w:spacing w:line="200" w:lineRule="exact"/>
        <w:rPr>
          <w:rFonts w:ascii="Times New Roman" w:eastAsia="Times New Roman" w:hAnsi="Times New Roman"/>
        </w:rPr>
      </w:pPr>
    </w:p>
    <w:p w14:paraId="0637610D" w14:textId="7895C298" w:rsidR="002479F5" w:rsidRPr="00653B29" w:rsidRDefault="00653B29">
      <w:pPr>
        <w:spacing w:line="200" w:lineRule="exact"/>
        <w:rPr>
          <w:rFonts w:eastAsiaTheme="minorEastAsia" w:cs="Calibri"/>
          <w:b/>
          <w:bCs/>
          <w:kern w:val="24"/>
          <w:sz w:val="24"/>
          <w:szCs w:val="24"/>
          <w:lang w:val="nl-BE"/>
        </w:rPr>
      </w:pPr>
      <w:r w:rsidRPr="00653B29">
        <w:rPr>
          <w:rFonts w:eastAsiaTheme="minorEastAsia" w:cs="Calibri"/>
          <w:b/>
          <w:bCs/>
          <w:kern w:val="24"/>
          <w:sz w:val="24"/>
          <w:szCs w:val="24"/>
          <w:lang w:val="nl-BE"/>
        </w:rPr>
        <w:t>Opvolging</w:t>
      </w:r>
    </w:p>
    <w:p w14:paraId="7C21E170" w14:textId="5DD4F7ED" w:rsidR="00ED62DB" w:rsidRDefault="00ED62DB">
      <w:pPr>
        <w:spacing w:line="244" w:lineRule="auto"/>
        <w:ind w:right="226"/>
        <w:rPr>
          <w:i/>
          <w:sz w:val="24"/>
        </w:rPr>
      </w:pPr>
      <w:bookmarkStart w:id="25" w:name="page10"/>
      <w:bookmarkStart w:id="26" w:name="page11"/>
      <w:bookmarkStart w:id="27" w:name="page12"/>
      <w:bookmarkEnd w:id="25"/>
      <w:bookmarkEnd w:id="26"/>
      <w:bookmarkEnd w:id="27"/>
    </w:p>
    <w:p w14:paraId="4E38339C" w14:textId="5AD98231" w:rsidR="00680C9A" w:rsidRPr="00680C9A" w:rsidRDefault="00680C9A" w:rsidP="00680C9A">
      <w:pPr>
        <w:pStyle w:val="Lijstalinea"/>
        <w:numPr>
          <w:ilvl w:val="0"/>
          <w:numId w:val="42"/>
        </w:numPr>
        <w:spacing w:line="244" w:lineRule="auto"/>
        <w:ind w:right="226"/>
        <w:rPr>
          <w:b/>
          <w:bCs/>
          <w:iCs/>
          <w:sz w:val="24"/>
        </w:rPr>
      </w:pPr>
      <w:r w:rsidRPr="00680C9A">
        <w:rPr>
          <w:b/>
          <w:bCs/>
          <w:iCs/>
          <w:sz w:val="24"/>
        </w:rPr>
        <w:t>Doorgeven van de gegevens naar het centrale call center</w:t>
      </w:r>
    </w:p>
    <w:p w14:paraId="656476F4" w14:textId="77777777" w:rsidR="00680C9A" w:rsidRPr="00680C9A" w:rsidRDefault="00680C9A" w:rsidP="00680C9A">
      <w:pPr>
        <w:spacing w:line="244" w:lineRule="auto"/>
        <w:ind w:right="226"/>
        <w:rPr>
          <w:i/>
          <w:sz w:val="24"/>
        </w:rPr>
      </w:pPr>
    </w:p>
    <w:p w14:paraId="4CDF7AF1" w14:textId="02F9037D" w:rsidR="004D7DBC" w:rsidRDefault="00A9030E" w:rsidP="00ED62DB">
      <w:pPr>
        <w:pBdr>
          <w:top w:val="single" w:sz="4" w:space="1" w:color="auto"/>
          <w:left w:val="single" w:sz="4" w:space="4" w:color="auto"/>
          <w:bottom w:val="single" w:sz="4" w:space="1" w:color="auto"/>
          <w:right w:val="single" w:sz="4" w:space="4" w:color="auto"/>
        </w:pBdr>
        <w:spacing w:line="244" w:lineRule="auto"/>
        <w:ind w:right="226"/>
        <w:rPr>
          <w:i/>
          <w:sz w:val="24"/>
        </w:rPr>
      </w:pPr>
      <w:r>
        <w:rPr>
          <w:i/>
          <w:sz w:val="24"/>
        </w:rPr>
        <w:t xml:space="preserve">Zodra de lijst volledig is, </w:t>
      </w:r>
      <w:r w:rsidR="00A524FE">
        <w:rPr>
          <w:i/>
          <w:sz w:val="24"/>
        </w:rPr>
        <w:t>geef</w:t>
      </w:r>
      <w:r>
        <w:rPr>
          <w:i/>
          <w:sz w:val="24"/>
        </w:rPr>
        <w:t xml:space="preserve"> dan de </w:t>
      </w:r>
      <w:r w:rsidR="00A524FE">
        <w:rPr>
          <w:i/>
          <w:sz w:val="24"/>
        </w:rPr>
        <w:t>contacten en de collectiviteiten</w:t>
      </w:r>
      <w:r w:rsidR="007D6322">
        <w:rPr>
          <w:i/>
          <w:sz w:val="24"/>
        </w:rPr>
        <w:t xml:space="preserve"> (een Woonzorgcentrum, een voorziening voor personen met een handicap, …)</w:t>
      </w:r>
      <w:r w:rsidR="00A524FE">
        <w:rPr>
          <w:i/>
          <w:sz w:val="24"/>
        </w:rPr>
        <w:t xml:space="preserve"> door via het </w:t>
      </w:r>
      <w:proofErr w:type="spellStart"/>
      <w:r w:rsidR="00A524FE">
        <w:rPr>
          <w:i/>
          <w:sz w:val="24"/>
        </w:rPr>
        <w:t>webform</w:t>
      </w:r>
      <w:proofErr w:type="spellEnd"/>
      <w:r w:rsidR="00A524FE">
        <w:rPr>
          <w:i/>
          <w:sz w:val="24"/>
        </w:rPr>
        <w:t xml:space="preserve"> (</w:t>
      </w:r>
      <w:r w:rsidR="00A806E7">
        <w:rPr>
          <w:i/>
          <w:sz w:val="24"/>
        </w:rPr>
        <w:t xml:space="preserve">op </w:t>
      </w:r>
      <w:r w:rsidR="00153165">
        <w:rPr>
          <w:i/>
          <w:sz w:val="24"/>
        </w:rPr>
        <w:t>3</w:t>
      </w:r>
      <w:r w:rsidR="00A806E7">
        <w:rPr>
          <w:i/>
          <w:sz w:val="24"/>
        </w:rPr>
        <w:t>/</w:t>
      </w:r>
      <w:r w:rsidR="00153165">
        <w:rPr>
          <w:i/>
          <w:sz w:val="24"/>
        </w:rPr>
        <w:t>9</w:t>
      </w:r>
      <w:r w:rsidR="00A806E7">
        <w:rPr>
          <w:i/>
          <w:sz w:val="24"/>
        </w:rPr>
        <w:t xml:space="preserve"> nog in ontwikkeling) of via het </w:t>
      </w:r>
      <w:proofErr w:type="spellStart"/>
      <w:r w:rsidR="00A806E7">
        <w:rPr>
          <w:i/>
          <w:sz w:val="24"/>
        </w:rPr>
        <w:t>inbound</w:t>
      </w:r>
      <w:proofErr w:type="spellEnd"/>
      <w:r w:rsidR="00A806E7">
        <w:rPr>
          <w:i/>
          <w:sz w:val="24"/>
        </w:rPr>
        <w:t xml:space="preserve"> call nummer: 02</w:t>
      </w:r>
      <w:r w:rsidR="006F63E4">
        <w:rPr>
          <w:i/>
          <w:sz w:val="24"/>
        </w:rPr>
        <w:t> </w:t>
      </w:r>
      <w:r w:rsidR="00A806E7">
        <w:rPr>
          <w:i/>
          <w:sz w:val="24"/>
        </w:rPr>
        <w:t>21</w:t>
      </w:r>
      <w:r w:rsidR="006F63E4">
        <w:rPr>
          <w:i/>
          <w:sz w:val="24"/>
        </w:rPr>
        <w:t>4 19 19.</w:t>
      </w:r>
    </w:p>
    <w:p w14:paraId="522D9A90" w14:textId="7FA68CFB" w:rsidR="006F63E4" w:rsidRDefault="006F63E4" w:rsidP="00ED62DB">
      <w:pPr>
        <w:pBdr>
          <w:top w:val="single" w:sz="4" w:space="1" w:color="auto"/>
          <w:left w:val="single" w:sz="4" w:space="4" w:color="auto"/>
          <w:bottom w:val="single" w:sz="4" w:space="1" w:color="auto"/>
          <w:right w:val="single" w:sz="4" w:space="4" w:color="auto"/>
        </w:pBdr>
        <w:spacing w:line="244" w:lineRule="auto"/>
        <w:ind w:right="226"/>
        <w:rPr>
          <w:i/>
          <w:sz w:val="24"/>
        </w:rPr>
      </w:pPr>
      <w:r>
        <w:rPr>
          <w:i/>
          <w:sz w:val="24"/>
        </w:rPr>
        <w:t xml:space="preserve">Als de call agent te kennen </w:t>
      </w:r>
      <w:r w:rsidR="00153165">
        <w:rPr>
          <w:i/>
          <w:sz w:val="24"/>
        </w:rPr>
        <w:t>g</w:t>
      </w:r>
      <w:r>
        <w:rPr>
          <w:i/>
          <w:sz w:val="24"/>
        </w:rPr>
        <w:t>eeft dat de indexpatiënt nog niet gekend is in het systeem</w:t>
      </w:r>
      <w:r w:rsidR="00EB6639">
        <w:rPr>
          <w:i/>
          <w:sz w:val="24"/>
        </w:rPr>
        <w:t>, gebruik dan (maar enkel dan) het</w:t>
      </w:r>
      <w:r w:rsidR="00E153F4">
        <w:rPr>
          <w:i/>
          <w:sz w:val="24"/>
        </w:rPr>
        <w:t xml:space="preserve"> </w:t>
      </w:r>
      <w:r w:rsidR="00EB6639">
        <w:rPr>
          <w:i/>
          <w:sz w:val="24"/>
        </w:rPr>
        <w:t>volgend nummer: 0800</w:t>
      </w:r>
      <w:r w:rsidR="00E153F4">
        <w:rPr>
          <w:i/>
          <w:sz w:val="24"/>
        </w:rPr>
        <w:t xml:space="preserve"> </w:t>
      </w:r>
      <w:r w:rsidR="00EB6639">
        <w:rPr>
          <w:i/>
          <w:sz w:val="24"/>
        </w:rPr>
        <w:t>11</w:t>
      </w:r>
      <w:r w:rsidR="00653B29">
        <w:rPr>
          <w:i/>
          <w:sz w:val="24"/>
        </w:rPr>
        <w:t> </w:t>
      </w:r>
      <w:r w:rsidR="00E153F4">
        <w:rPr>
          <w:i/>
          <w:sz w:val="24"/>
        </w:rPr>
        <w:t>888</w:t>
      </w:r>
      <w:r w:rsidR="00653B29">
        <w:rPr>
          <w:i/>
          <w:sz w:val="24"/>
        </w:rPr>
        <w:t xml:space="preserve">. </w:t>
      </w:r>
    </w:p>
    <w:p w14:paraId="66E71678" w14:textId="77777777" w:rsidR="00E153F4" w:rsidRDefault="00E153F4">
      <w:pPr>
        <w:spacing w:line="244" w:lineRule="auto"/>
        <w:ind w:right="226"/>
        <w:rPr>
          <w:i/>
          <w:sz w:val="24"/>
        </w:rPr>
      </w:pPr>
    </w:p>
    <w:p w14:paraId="0CF41677" w14:textId="1AEDBFBC" w:rsidR="00680C9A" w:rsidRPr="00680C9A" w:rsidRDefault="00680C9A" w:rsidP="00680C9A">
      <w:pPr>
        <w:pStyle w:val="Lijstalinea"/>
        <w:numPr>
          <w:ilvl w:val="0"/>
          <w:numId w:val="42"/>
        </w:numPr>
        <w:spacing w:line="244" w:lineRule="auto"/>
        <w:ind w:right="226"/>
        <w:rPr>
          <w:b/>
          <w:bCs/>
          <w:iCs/>
          <w:sz w:val="24"/>
        </w:rPr>
      </w:pPr>
      <w:r>
        <w:rPr>
          <w:b/>
          <w:bCs/>
          <w:iCs/>
          <w:sz w:val="24"/>
        </w:rPr>
        <w:t xml:space="preserve">Verwittigen van vermoedelijke </w:t>
      </w:r>
      <w:proofErr w:type="spellStart"/>
      <w:r>
        <w:rPr>
          <w:b/>
          <w:bCs/>
          <w:iCs/>
          <w:sz w:val="24"/>
        </w:rPr>
        <w:t>hoogrisico</w:t>
      </w:r>
      <w:proofErr w:type="spellEnd"/>
      <w:r>
        <w:rPr>
          <w:b/>
          <w:bCs/>
          <w:iCs/>
          <w:sz w:val="24"/>
        </w:rPr>
        <w:t xml:space="preserve"> contacten</w:t>
      </w:r>
    </w:p>
    <w:p w14:paraId="0A94319E" w14:textId="77777777" w:rsidR="00680C9A" w:rsidRDefault="00680C9A">
      <w:pPr>
        <w:spacing w:line="244" w:lineRule="auto"/>
        <w:ind w:right="226"/>
        <w:rPr>
          <w:i/>
          <w:sz w:val="24"/>
        </w:rPr>
      </w:pPr>
    </w:p>
    <w:p w14:paraId="549279EF" w14:textId="0EC9ED1E" w:rsidR="002479F5" w:rsidRDefault="00653B29">
      <w:pPr>
        <w:spacing w:line="244" w:lineRule="auto"/>
        <w:ind w:right="226"/>
        <w:rPr>
          <w:i/>
          <w:sz w:val="24"/>
        </w:rPr>
      </w:pPr>
      <w:r>
        <w:rPr>
          <w:i/>
          <w:sz w:val="24"/>
        </w:rPr>
        <w:t xml:space="preserve">Vermoedelijke </w:t>
      </w:r>
      <w:proofErr w:type="spellStart"/>
      <w:r>
        <w:rPr>
          <w:i/>
          <w:sz w:val="24"/>
        </w:rPr>
        <w:t>h</w:t>
      </w:r>
      <w:r w:rsidR="00153165">
        <w:rPr>
          <w:i/>
          <w:sz w:val="24"/>
        </w:rPr>
        <w:t>oogrisico</w:t>
      </w:r>
      <w:proofErr w:type="spellEnd"/>
      <w:r w:rsidR="00153165">
        <w:rPr>
          <w:i/>
          <w:sz w:val="24"/>
        </w:rPr>
        <w:t xml:space="preserve"> contacten worden best zo snel mogelijk verwittigd, om in afwachting van het contact met het call center</w:t>
      </w:r>
      <w:r>
        <w:rPr>
          <w:i/>
          <w:sz w:val="24"/>
        </w:rPr>
        <w:t xml:space="preserve">, waarna ook een quarantaine-attest en code voor </w:t>
      </w:r>
      <w:proofErr w:type="spellStart"/>
      <w:r>
        <w:rPr>
          <w:i/>
          <w:sz w:val="24"/>
        </w:rPr>
        <w:t>testing</w:t>
      </w:r>
      <w:proofErr w:type="spellEnd"/>
      <w:r>
        <w:rPr>
          <w:i/>
          <w:sz w:val="24"/>
        </w:rPr>
        <w:t xml:space="preserve"> zal afgegeven worden, </w:t>
      </w:r>
      <w:r w:rsidR="00153165">
        <w:rPr>
          <w:i/>
          <w:sz w:val="24"/>
        </w:rPr>
        <w:t xml:space="preserve"> alvast </w:t>
      </w:r>
      <w:r>
        <w:rPr>
          <w:i/>
          <w:sz w:val="24"/>
        </w:rPr>
        <w:t>enkele</w:t>
      </w:r>
      <w:r w:rsidR="00153165">
        <w:rPr>
          <w:i/>
          <w:sz w:val="24"/>
        </w:rPr>
        <w:t xml:space="preserve"> </w:t>
      </w:r>
      <w:r>
        <w:rPr>
          <w:i/>
          <w:sz w:val="24"/>
        </w:rPr>
        <w:t xml:space="preserve">voorzichtigheidsprincipes in acht </w:t>
      </w:r>
      <w:r w:rsidR="00153165">
        <w:rPr>
          <w:i/>
          <w:sz w:val="24"/>
        </w:rPr>
        <w:t xml:space="preserve"> te nemen. </w:t>
      </w:r>
    </w:p>
    <w:p w14:paraId="125CB6F8" w14:textId="77777777" w:rsidR="002479F5" w:rsidRDefault="002479F5">
      <w:pPr>
        <w:spacing w:line="235" w:lineRule="exact"/>
        <w:rPr>
          <w:rFonts w:ascii="Times New Roman" w:eastAsia="Times New Roman" w:hAnsi="Times New Roman"/>
        </w:rPr>
      </w:pPr>
    </w:p>
    <w:p w14:paraId="09E40637" w14:textId="1EF52FC3" w:rsidR="002479F5" w:rsidRDefault="00153165" w:rsidP="00F10477">
      <w:pPr>
        <w:numPr>
          <w:ilvl w:val="0"/>
          <w:numId w:val="15"/>
        </w:numPr>
        <w:tabs>
          <w:tab w:val="left" w:pos="775"/>
        </w:tabs>
        <w:spacing w:line="252" w:lineRule="auto"/>
        <w:ind w:left="720" w:right="206" w:hanging="360"/>
        <w:rPr>
          <w:i/>
          <w:sz w:val="23"/>
        </w:rPr>
      </w:pPr>
      <w:r>
        <w:rPr>
          <w:i/>
          <w:sz w:val="23"/>
        </w:rPr>
        <w:t xml:space="preserve">De </w:t>
      </w:r>
      <w:r w:rsidR="00EF4E14">
        <w:rPr>
          <w:i/>
          <w:sz w:val="23"/>
        </w:rPr>
        <w:t>persoon</w:t>
      </w:r>
      <w:r w:rsidR="002479F5">
        <w:rPr>
          <w:i/>
          <w:sz w:val="23"/>
        </w:rPr>
        <w:t xml:space="preserve"> </w:t>
      </w:r>
      <w:r>
        <w:rPr>
          <w:i/>
          <w:sz w:val="23"/>
        </w:rPr>
        <w:t xml:space="preserve">gaat </w:t>
      </w:r>
      <w:r w:rsidR="002479F5">
        <w:rPr>
          <w:i/>
          <w:sz w:val="23"/>
        </w:rPr>
        <w:t xml:space="preserve">akkoord is om zelfstandig contact met deze mensen op te nemen. Hieraan geven we de voorkeur. Vaak heeft de </w:t>
      </w:r>
      <w:r w:rsidR="00EF4E14">
        <w:rPr>
          <w:i/>
          <w:sz w:val="23"/>
        </w:rPr>
        <w:t>persoon</w:t>
      </w:r>
      <w:r w:rsidR="002479F5">
        <w:rPr>
          <w:i/>
          <w:sz w:val="23"/>
        </w:rPr>
        <w:t xml:space="preserve"> immers zelf al een aantal mensen op de hoogte gebracht van zijn/haar testresultaat.</w:t>
      </w:r>
    </w:p>
    <w:p w14:paraId="0BCF0F5A" w14:textId="661F0BA6" w:rsidR="002479F5" w:rsidRDefault="002479F5">
      <w:pPr>
        <w:spacing w:line="63" w:lineRule="exact"/>
        <w:rPr>
          <w:i/>
          <w:sz w:val="23"/>
        </w:rPr>
      </w:pPr>
    </w:p>
    <w:p w14:paraId="218C98FC" w14:textId="58800830" w:rsidR="002479F5" w:rsidRDefault="00153165" w:rsidP="00F10477">
      <w:pPr>
        <w:numPr>
          <w:ilvl w:val="0"/>
          <w:numId w:val="15"/>
        </w:numPr>
        <w:tabs>
          <w:tab w:val="left" w:pos="720"/>
        </w:tabs>
        <w:spacing w:line="244" w:lineRule="auto"/>
        <w:ind w:left="720" w:right="66" w:hanging="360"/>
        <w:rPr>
          <w:i/>
          <w:sz w:val="24"/>
        </w:rPr>
      </w:pPr>
      <w:r>
        <w:rPr>
          <w:i/>
          <w:sz w:val="24"/>
        </w:rPr>
        <w:t xml:space="preserve">De </w:t>
      </w:r>
      <w:r w:rsidR="00EF4E14">
        <w:rPr>
          <w:i/>
          <w:sz w:val="24"/>
        </w:rPr>
        <w:t>persoon</w:t>
      </w:r>
      <w:r>
        <w:rPr>
          <w:i/>
          <w:sz w:val="24"/>
        </w:rPr>
        <w:t xml:space="preserve"> verkiest dat jij contact opneemt met de </w:t>
      </w:r>
      <w:proofErr w:type="spellStart"/>
      <w:r>
        <w:rPr>
          <w:i/>
          <w:sz w:val="24"/>
        </w:rPr>
        <w:t>hoogrisico</w:t>
      </w:r>
      <w:proofErr w:type="spellEnd"/>
      <w:r>
        <w:rPr>
          <w:i/>
          <w:sz w:val="24"/>
        </w:rPr>
        <w:t xml:space="preserve"> contacten</w:t>
      </w:r>
      <w:r w:rsidR="002479F5">
        <w:rPr>
          <w:i/>
          <w:sz w:val="24"/>
        </w:rPr>
        <w:t xml:space="preserve">. </w:t>
      </w:r>
      <w:r w:rsidR="00F76806">
        <w:rPr>
          <w:i/>
          <w:sz w:val="24"/>
        </w:rPr>
        <w:t xml:space="preserve">Tenzij de </w:t>
      </w:r>
      <w:r w:rsidR="00EF4E14">
        <w:rPr>
          <w:i/>
          <w:sz w:val="24"/>
        </w:rPr>
        <w:t>persoon</w:t>
      </w:r>
      <w:r w:rsidR="00F76806">
        <w:rPr>
          <w:i/>
          <w:sz w:val="24"/>
        </w:rPr>
        <w:t xml:space="preserve"> dit expliciet an</w:t>
      </w:r>
      <w:r w:rsidR="00EF4E14">
        <w:rPr>
          <w:i/>
          <w:sz w:val="24"/>
        </w:rPr>
        <w:t>d</w:t>
      </w:r>
      <w:r w:rsidR="00F76806">
        <w:rPr>
          <w:i/>
          <w:sz w:val="24"/>
        </w:rPr>
        <w:t xml:space="preserve">ers wil, vermeld je de </w:t>
      </w:r>
      <w:r w:rsidR="005861B0">
        <w:rPr>
          <w:i/>
          <w:sz w:val="24"/>
        </w:rPr>
        <w:t>indexpatiënt</w:t>
      </w:r>
      <w:r w:rsidR="00F76806">
        <w:rPr>
          <w:i/>
          <w:sz w:val="24"/>
        </w:rPr>
        <w:t xml:space="preserve"> NIET</w:t>
      </w:r>
      <w:r w:rsidR="005861B0">
        <w:rPr>
          <w:i/>
          <w:sz w:val="24"/>
        </w:rPr>
        <w:t>, zoals ook het call center die anonim</w:t>
      </w:r>
      <w:r w:rsidR="00EF4E14">
        <w:rPr>
          <w:i/>
          <w:sz w:val="24"/>
        </w:rPr>
        <w:t>i</w:t>
      </w:r>
      <w:r w:rsidR="005861B0">
        <w:rPr>
          <w:i/>
          <w:sz w:val="24"/>
        </w:rPr>
        <w:t>teit waarborgt</w:t>
      </w:r>
      <w:r w:rsidR="007D6322">
        <w:rPr>
          <w:i/>
          <w:sz w:val="24"/>
        </w:rPr>
        <w:t>. Bel de contacten</w:t>
      </w:r>
      <w:r w:rsidR="006679E9">
        <w:rPr>
          <w:i/>
          <w:sz w:val="24"/>
        </w:rPr>
        <w:t xml:space="preserve"> zo snel mogelijk op, bij voorkeur onmiddellijk</w:t>
      </w:r>
      <w:r w:rsidR="00F76806">
        <w:rPr>
          <w:i/>
          <w:sz w:val="24"/>
        </w:rPr>
        <w:t>.</w:t>
      </w:r>
    </w:p>
    <w:p w14:paraId="29D5B23F" w14:textId="77777777" w:rsidR="002479F5" w:rsidRDefault="002479F5">
      <w:pPr>
        <w:spacing w:line="73" w:lineRule="exact"/>
        <w:rPr>
          <w:i/>
          <w:sz w:val="24"/>
        </w:rPr>
      </w:pPr>
    </w:p>
    <w:p w14:paraId="2A202FE3" w14:textId="5063D8CE" w:rsidR="002479F5" w:rsidRDefault="002479F5">
      <w:pPr>
        <w:spacing w:line="200" w:lineRule="exact"/>
        <w:rPr>
          <w:rFonts w:ascii="Times New Roman" w:eastAsia="Times New Roman" w:hAnsi="Times New Roman"/>
        </w:rPr>
      </w:pPr>
    </w:p>
    <w:p w14:paraId="7E8CE458" w14:textId="3B8866B1" w:rsidR="00653B29" w:rsidRDefault="00680C9A" w:rsidP="00444957">
      <w:pPr>
        <w:spacing w:line="216" w:lineRule="auto"/>
        <w:contextualSpacing/>
        <w:rPr>
          <w:rFonts w:eastAsiaTheme="minorEastAsia" w:cs="Calibri"/>
          <w:kern w:val="24"/>
          <w:sz w:val="24"/>
          <w:szCs w:val="24"/>
          <w:lang w:val="nl-BE"/>
        </w:rPr>
      </w:pPr>
      <w:r>
        <w:rPr>
          <w:rFonts w:eastAsiaTheme="minorEastAsia" w:cs="Calibri"/>
          <w:kern w:val="24"/>
          <w:sz w:val="24"/>
          <w:szCs w:val="24"/>
          <w:lang w:val="nl-BE"/>
        </w:rPr>
        <w:t>Boodschap voor de vermoedelijke hoog risico contacten:</w:t>
      </w:r>
    </w:p>
    <w:p w14:paraId="298EC49C" w14:textId="676F6571" w:rsidR="00680C9A" w:rsidRDefault="00680C9A" w:rsidP="00680C9A">
      <w:pPr>
        <w:pStyle w:val="Lijstalinea"/>
        <w:numPr>
          <w:ilvl w:val="0"/>
          <w:numId w:val="13"/>
        </w:numPr>
        <w:spacing w:line="216" w:lineRule="auto"/>
        <w:ind w:left="993" w:hanging="426"/>
        <w:contextualSpacing/>
        <w:rPr>
          <w:rFonts w:eastAsiaTheme="minorEastAsia" w:cs="Calibri"/>
          <w:kern w:val="24"/>
          <w:sz w:val="24"/>
          <w:szCs w:val="24"/>
          <w:lang w:val="nl-BE"/>
        </w:rPr>
      </w:pPr>
      <w:r>
        <w:rPr>
          <w:rFonts w:eastAsiaTheme="minorEastAsia" w:cs="Calibri"/>
          <w:kern w:val="24"/>
          <w:sz w:val="24"/>
          <w:szCs w:val="24"/>
          <w:lang w:val="nl-BE"/>
        </w:rPr>
        <w:t xml:space="preserve">U bent in contact geweest met een met Covid-19 besmette </w:t>
      </w:r>
      <w:r w:rsidR="00EF4E14">
        <w:rPr>
          <w:rFonts w:eastAsiaTheme="minorEastAsia" w:cs="Calibri"/>
          <w:kern w:val="24"/>
          <w:sz w:val="24"/>
          <w:szCs w:val="24"/>
          <w:lang w:val="nl-BE"/>
        </w:rPr>
        <w:t>persoon</w:t>
      </w:r>
      <w:r>
        <w:rPr>
          <w:rFonts w:eastAsiaTheme="minorEastAsia" w:cs="Calibri"/>
          <w:kern w:val="24"/>
          <w:sz w:val="24"/>
          <w:szCs w:val="24"/>
          <w:lang w:val="nl-BE"/>
        </w:rPr>
        <w:t xml:space="preserve">. Waarschijnlijk wordt u gezien als een </w:t>
      </w:r>
      <w:proofErr w:type="spellStart"/>
      <w:r>
        <w:rPr>
          <w:rFonts w:eastAsiaTheme="minorEastAsia" w:cs="Calibri"/>
          <w:kern w:val="24"/>
          <w:sz w:val="24"/>
          <w:szCs w:val="24"/>
          <w:lang w:val="nl-BE"/>
        </w:rPr>
        <w:t>hoogrisico</w:t>
      </w:r>
      <w:proofErr w:type="spellEnd"/>
      <w:r>
        <w:rPr>
          <w:rFonts w:eastAsiaTheme="minorEastAsia" w:cs="Calibri"/>
          <w:kern w:val="24"/>
          <w:sz w:val="24"/>
          <w:szCs w:val="24"/>
          <w:lang w:val="nl-BE"/>
        </w:rPr>
        <w:t xml:space="preserve"> contact</w:t>
      </w:r>
    </w:p>
    <w:p w14:paraId="5CAACA8F" w14:textId="16B55420" w:rsidR="00680C9A" w:rsidRDefault="00680C9A" w:rsidP="00680C9A">
      <w:pPr>
        <w:pStyle w:val="Lijstalinea"/>
        <w:numPr>
          <w:ilvl w:val="0"/>
          <w:numId w:val="13"/>
        </w:numPr>
        <w:spacing w:line="216" w:lineRule="auto"/>
        <w:ind w:left="993" w:hanging="426"/>
        <w:contextualSpacing/>
        <w:rPr>
          <w:rFonts w:eastAsiaTheme="minorEastAsia" w:cs="Calibri"/>
          <w:kern w:val="24"/>
          <w:sz w:val="24"/>
          <w:szCs w:val="24"/>
          <w:lang w:val="nl-BE"/>
        </w:rPr>
      </w:pPr>
      <w:r w:rsidRPr="00680C9A">
        <w:rPr>
          <w:rFonts w:eastAsiaTheme="minorEastAsia" w:cs="Calibri"/>
          <w:kern w:val="24"/>
          <w:sz w:val="24"/>
          <w:szCs w:val="24"/>
          <w:lang w:val="nl-BE"/>
        </w:rPr>
        <w:t>U zal gecontacteerd worden</w:t>
      </w:r>
      <w:r>
        <w:rPr>
          <w:rFonts w:eastAsiaTheme="minorEastAsia" w:cs="Calibri"/>
          <w:kern w:val="24"/>
          <w:sz w:val="24"/>
          <w:szCs w:val="24"/>
          <w:lang w:val="nl-BE"/>
        </w:rPr>
        <w:t xml:space="preserve"> om dit vermoeden al of niet te bevestigen</w:t>
      </w:r>
    </w:p>
    <w:p w14:paraId="6D44BA00" w14:textId="0E7858EB" w:rsidR="00680C9A" w:rsidRDefault="00680C9A" w:rsidP="00680C9A">
      <w:pPr>
        <w:pStyle w:val="Lijstalinea"/>
        <w:numPr>
          <w:ilvl w:val="0"/>
          <w:numId w:val="13"/>
        </w:numPr>
        <w:spacing w:line="216" w:lineRule="auto"/>
        <w:ind w:left="993" w:hanging="426"/>
        <w:contextualSpacing/>
        <w:rPr>
          <w:rFonts w:eastAsiaTheme="minorEastAsia" w:cs="Calibri"/>
          <w:kern w:val="24"/>
          <w:sz w:val="24"/>
          <w:szCs w:val="24"/>
          <w:lang w:val="nl-BE"/>
        </w:rPr>
      </w:pPr>
      <w:r>
        <w:rPr>
          <w:rFonts w:eastAsiaTheme="minorEastAsia" w:cs="Calibri"/>
          <w:kern w:val="24"/>
          <w:sz w:val="24"/>
          <w:szCs w:val="24"/>
          <w:lang w:val="nl-BE"/>
        </w:rPr>
        <w:t>In afwachting is het goed om sociale contacten te vermijden</w:t>
      </w:r>
    </w:p>
    <w:p w14:paraId="39F7F042" w14:textId="27412D3A" w:rsidR="00680C9A" w:rsidRDefault="00680C9A" w:rsidP="00680C9A">
      <w:pPr>
        <w:pStyle w:val="Lijstalinea"/>
        <w:numPr>
          <w:ilvl w:val="0"/>
          <w:numId w:val="13"/>
        </w:numPr>
        <w:spacing w:line="216" w:lineRule="auto"/>
        <w:ind w:left="993" w:hanging="426"/>
        <w:contextualSpacing/>
        <w:rPr>
          <w:rFonts w:eastAsiaTheme="minorEastAsia" w:cs="Calibri"/>
          <w:kern w:val="24"/>
          <w:sz w:val="24"/>
          <w:szCs w:val="24"/>
          <w:lang w:val="nl-BE"/>
        </w:rPr>
      </w:pPr>
      <w:r>
        <w:rPr>
          <w:rFonts w:eastAsiaTheme="minorEastAsia" w:cs="Calibri"/>
          <w:kern w:val="24"/>
          <w:sz w:val="24"/>
          <w:szCs w:val="24"/>
          <w:lang w:val="nl-BE"/>
        </w:rPr>
        <w:t xml:space="preserve">Geef het terugbelnummer van de pool van huisbezoekers, voor het geval de persoon later nog vragen hebben. </w:t>
      </w:r>
    </w:p>
    <w:p w14:paraId="0A70CD96" w14:textId="45692006" w:rsidR="007E2150" w:rsidRDefault="007E2150" w:rsidP="007E2150">
      <w:pPr>
        <w:spacing w:line="216" w:lineRule="auto"/>
        <w:contextualSpacing/>
        <w:rPr>
          <w:rFonts w:eastAsiaTheme="minorEastAsia" w:cs="Calibri"/>
          <w:kern w:val="24"/>
          <w:sz w:val="24"/>
          <w:szCs w:val="24"/>
          <w:lang w:val="nl-BE"/>
        </w:rPr>
      </w:pPr>
    </w:p>
    <w:p w14:paraId="0B4F8678" w14:textId="10BC5B9E" w:rsidR="007E2150" w:rsidRPr="007E2150" w:rsidRDefault="007E2150" w:rsidP="007E2150">
      <w:pPr>
        <w:spacing w:line="216" w:lineRule="auto"/>
        <w:contextualSpacing/>
        <w:rPr>
          <w:rFonts w:eastAsiaTheme="minorEastAsia" w:cs="Calibri"/>
          <w:kern w:val="24"/>
          <w:sz w:val="24"/>
          <w:szCs w:val="24"/>
          <w:lang w:val="nl-BE"/>
        </w:rPr>
      </w:pPr>
      <w:r>
        <w:rPr>
          <w:rFonts w:eastAsiaTheme="minorEastAsia" w:cs="Calibri"/>
          <w:kern w:val="24"/>
          <w:sz w:val="24"/>
          <w:szCs w:val="24"/>
          <w:lang w:val="nl-BE"/>
        </w:rPr>
        <w:t xml:space="preserve">Ter info: </w:t>
      </w:r>
      <w:proofErr w:type="spellStart"/>
      <w:r>
        <w:rPr>
          <w:rFonts w:eastAsiaTheme="minorEastAsia" w:cs="Calibri"/>
          <w:kern w:val="24"/>
          <w:sz w:val="24"/>
          <w:szCs w:val="24"/>
          <w:lang w:val="nl-BE"/>
        </w:rPr>
        <w:t>Hoogrisico</w:t>
      </w:r>
      <w:proofErr w:type="spellEnd"/>
      <w:r>
        <w:rPr>
          <w:rFonts w:eastAsiaTheme="minorEastAsia" w:cs="Calibri"/>
          <w:kern w:val="24"/>
          <w:sz w:val="24"/>
          <w:szCs w:val="24"/>
          <w:lang w:val="nl-BE"/>
        </w:rPr>
        <w:t xml:space="preserve"> contacten zullen gevraagd worden om zich te laten te testen en om quarantaineregels te volgen</w:t>
      </w:r>
    </w:p>
    <w:p w14:paraId="2F051EDC" w14:textId="70E39695" w:rsidR="00680C9A" w:rsidRDefault="00680C9A" w:rsidP="00680C9A">
      <w:pPr>
        <w:spacing w:line="216" w:lineRule="auto"/>
        <w:contextualSpacing/>
        <w:rPr>
          <w:rFonts w:eastAsiaTheme="minorEastAsia" w:cs="Calibri"/>
          <w:kern w:val="24"/>
          <w:sz w:val="24"/>
          <w:szCs w:val="24"/>
          <w:lang w:val="nl-BE"/>
        </w:rPr>
      </w:pPr>
    </w:p>
    <w:p w14:paraId="6614D554" w14:textId="47EB1739" w:rsidR="00680C9A" w:rsidRPr="00680C9A" w:rsidRDefault="00680C9A" w:rsidP="00680C9A">
      <w:pPr>
        <w:pStyle w:val="Lijstalinea"/>
        <w:numPr>
          <w:ilvl w:val="0"/>
          <w:numId w:val="42"/>
        </w:numPr>
        <w:spacing w:line="244" w:lineRule="auto"/>
        <w:ind w:right="226"/>
        <w:rPr>
          <w:b/>
          <w:bCs/>
          <w:iCs/>
          <w:sz w:val="24"/>
        </w:rPr>
      </w:pPr>
      <w:r>
        <w:rPr>
          <w:b/>
          <w:bCs/>
          <w:iCs/>
          <w:sz w:val="24"/>
        </w:rPr>
        <w:t>Verwittigen van Collectiviteiten</w:t>
      </w:r>
    </w:p>
    <w:p w14:paraId="2F99656D" w14:textId="77777777" w:rsidR="00680C9A" w:rsidRDefault="00680C9A" w:rsidP="00444957">
      <w:pPr>
        <w:spacing w:line="216" w:lineRule="auto"/>
        <w:contextualSpacing/>
        <w:rPr>
          <w:rFonts w:eastAsiaTheme="minorEastAsia" w:cs="Calibri"/>
          <w:kern w:val="24"/>
          <w:sz w:val="24"/>
          <w:szCs w:val="24"/>
          <w:lang w:val="nl-BE"/>
        </w:rPr>
      </w:pPr>
    </w:p>
    <w:p w14:paraId="689AC637" w14:textId="34B43815" w:rsidR="007E2150" w:rsidRDefault="007D6322" w:rsidP="00444957">
      <w:pPr>
        <w:spacing w:line="216" w:lineRule="auto"/>
        <w:contextualSpacing/>
        <w:rPr>
          <w:rFonts w:eastAsiaTheme="minorEastAsia" w:cs="Calibri"/>
          <w:kern w:val="24"/>
          <w:sz w:val="24"/>
          <w:szCs w:val="24"/>
          <w:lang w:val="nl-BE"/>
        </w:rPr>
      </w:pPr>
      <w:r>
        <w:rPr>
          <w:rFonts w:eastAsiaTheme="minorEastAsia" w:cs="Calibri"/>
          <w:kern w:val="24"/>
          <w:sz w:val="24"/>
          <w:szCs w:val="24"/>
          <w:lang w:val="nl-BE"/>
        </w:rPr>
        <w:t xml:space="preserve">Indien de </w:t>
      </w:r>
      <w:r w:rsidR="00EF4E14">
        <w:rPr>
          <w:rFonts w:eastAsiaTheme="minorEastAsia" w:cs="Calibri"/>
          <w:kern w:val="24"/>
          <w:sz w:val="24"/>
          <w:szCs w:val="24"/>
          <w:lang w:val="nl-BE"/>
        </w:rPr>
        <w:t>persoon</w:t>
      </w:r>
      <w:r>
        <w:rPr>
          <w:rFonts w:eastAsiaTheme="minorEastAsia" w:cs="Calibri"/>
          <w:kern w:val="24"/>
          <w:sz w:val="24"/>
          <w:szCs w:val="24"/>
          <w:lang w:val="nl-BE"/>
        </w:rPr>
        <w:t xml:space="preserve"> in een voorziening is geweest, dan zal deze voorziening gecontacteerd worden het centrale call center.  </w:t>
      </w:r>
      <w:r w:rsidR="009B30F6">
        <w:rPr>
          <w:rFonts w:eastAsiaTheme="minorEastAsia" w:cs="Calibri"/>
          <w:kern w:val="24"/>
          <w:sz w:val="24"/>
          <w:szCs w:val="24"/>
          <w:lang w:val="nl-BE"/>
        </w:rPr>
        <w:t>Je kan zelf contact opnemen met de voorziening om tijd te winnen.  Best is de directie te verwittigen eventueel via het onthaal.  In principe zal directie en de medisch verantwoordelijke (vb. CRA) de zaak verder opvolgen. Leg uit dat ze ook in principe ook nog gecontacteerd zullen worden door het centrale call center.</w:t>
      </w:r>
    </w:p>
    <w:p w14:paraId="594DE79D" w14:textId="77777777" w:rsidR="008F1F2F" w:rsidRDefault="008F1F2F" w:rsidP="00444957">
      <w:pPr>
        <w:spacing w:line="216" w:lineRule="auto"/>
        <w:contextualSpacing/>
        <w:rPr>
          <w:rFonts w:eastAsiaTheme="minorEastAsia" w:cs="Calibri"/>
          <w:kern w:val="24"/>
          <w:sz w:val="24"/>
          <w:szCs w:val="24"/>
          <w:lang w:val="nl-BE"/>
        </w:rPr>
      </w:pPr>
    </w:p>
    <w:p w14:paraId="210DB30D" w14:textId="4DABD0B4" w:rsidR="002479F5" w:rsidRDefault="002479F5" w:rsidP="00C76E7E">
      <w:pPr>
        <w:pStyle w:val="Kop3"/>
      </w:pPr>
      <w:bookmarkStart w:id="28" w:name="_Toc50025536"/>
      <w:r>
        <w:t>3.</w:t>
      </w:r>
      <w:r w:rsidR="006F3802">
        <w:t>6</w:t>
      </w:r>
      <w:r>
        <w:t>. Bronopsporing</w:t>
      </w:r>
      <w:bookmarkEnd w:id="28"/>
    </w:p>
    <w:p w14:paraId="259AB990" w14:textId="77777777" w:rsidR="002479F5" w:rsidRDefault="002479F5">
      <w:pPr>
        <w:spacing w:line="236" w:lineRule="exact"/>
        <w:rPr>
          <w:rFonts w:ascii="Times New Roman" w:eastAsia="Times New Roman" w:hAnsi="Times New Roman"/>
        </w:rPr>
      </w:pPr>
    </w:p>
    <w:p w14:paraId="599470E0" w14:textId="24AF3202" w:rsidR="002479F5" w:rsidRDefault="002479F5" w:rsidP="007A656C">
      <w:pPr>
        <w:spacing w:line="256" w:lineRule="auto"/>
        <w:ind w:right="126"/>
        <w:rPr>
          <w:rFonts w:ascii="Times New Roman" w:eastAsia="Times New Roman" w:hAnsi="Times New Roman"/>
        </w:rPr>
      </w:pPr>
      <w:r>
        <w:rPr>
          <w:i/>
          <w:sz w:val="24"/>
        </w:rPr>
        <w:t xml:space="preserve">Neem terug de tijdslijn erbij en ga nu -10 tot -14 dagen terug in de tijd om de mogelijke besmettingsbron te kunnen identificeren. Bij de bronopsporing is het niet zozeer van belang om te weten te komen door </w:t>
      </w:r>
      <w:r>
        <w:rPr>
          <w:b/>
          <w:i/>
          <w:sz w:val="24"/>
        </w:rPr>
        <w:t>wie</w:t>
      </w:r>
      <w:r>
        <w:rPr>
          <w:i/>
          <w:sz w:val="24"/>
        </w:rPr>
        <w:t xml:space="preserve"> ze zijn geïnfecteerd, maar </w:t>
      </w:r>
      <w:r>
        <w:rPr>
          <w:b/>
          <w:i/>
          <w:sz w:val="24"/>
        </w:rPr>
        <w:t>waar</w:t>
      </w:r>
      <w:r>
        <w:rPr>
          <w:i/>
          <w:sz w:val="24"/>
        </w:rPr>
        <w:t xml:space="preserve"> en </w:t>
      </w:r>
      <w:r>
        <w:rPr>
          <w:b/>
          <w:i/>
          <w:sz w:val="24"/>
        </w:rPr>
        <w:t>hoe</w:t>
      </w:r>
      <w:r>
        <w:rPr>
          <w:i/>
          <w:sz w:val="24"/>
        </w:rPr>
        <w:t xml:space="preserve">. Dit stuk dient voorzichtig te worden aangepakt, aangezien personen het vertrouwen kunnen verliezen indien je te fel doorvraagt. Je bent er in de eerste plaats om de indexpatiënt te helpen en te ondersteunen. Dit kan een lastig evenwicht zijn, aangezien we voor de volksgezondheid wel geïnteresseerd zijn in de bron van de verspreiding. Leg de indexpatiënt uit dat het om anderen te kunnen helpen van belang is om een idee te hebben van waar hij/zij de besmetting denkt te hebben opgelopen. Het kan immers ook een hulp zijn voor de </w:t>
      </w:r>
      <w:r w:rsidR="007F208E">
        <w:rPr>
          <w:i/>
          <w:sz w:val="24"/>
        </w:rPr>
        <w:t>indexpatiënt</w:t>
      </w:r>
      <w:r>
        <w:rPr>
          <w:i/>
          <w:sz w:val="24"/>
        </w:rPr>
        <w:t xml:space="preserve"> om beter te begrijpen hoe hij/zij zelf de besmetting heeft opgelopen, om hierdoor de gebeurtenissen beter te kunnen plaatsen. Een positief testresultaat kan immers een grote indruk maken op mensen, waarbij óók zij zichzelf afvragen waar ze de besmetting kunnen hebben opgelopen. Leg dus uit dat je een aantal specifiekere vragen hieromtrent wenst te stellen, en of de indexpatiënt hier oké mee is. Leg ook uit dat we helemaal niet zoeken naar een schuldige, of boetes zullen uitgeven. We zijn er om de gezondheid en het welzijn van eenieder te beschermen.</w:t>
      </w:r>
    </w:p>
    <w:p w14:paraId="2EBB270E" w14:textId="77777777" w:rsidR="002479F5" w:rsidRDefault="002479F5">
      <w:pPr>
        <w:spacing w:line="200" w:lineRule="exact"/>
        <w:rPr>
          <w:rFonts w:ascii="Times New Roman" w:eastAsia="Times New Roman" w:hAnsi="Times New Roman"/>
        </w:rPr>
      </w:pPr>
    </w:p>
    <w:p w14:paraId="5CD60A38" w14:textId="77777777" w:rsidR="002479F5" w:rsidRDefault="002479F5">
      <w:pPr>
        <w:spacing w:line="200" w:lineRule="exact"/>
        <w:rPr>
          <w:rFonts w:ascii="Times New Roman" w:eastAsia="Times New Roman" w:hAnsi="Times New Roman"/>
        </w:rPr>
      </w:pPr>
    </w:p>
    <w:p w14:paraId="192285A9" w14:textId="77777777" w:rsidR="002479F5" w:rsidRDefault="002479F5">
      <w:pPr>
        <w:spacing w:line="317" w:lineRule="exact"/>
        <w:rPr>
          <w:rFonts w:ascii="Times New Roman" w:eastAsia="Times New Roman" w:hAnsi="Times New Roman"/>
        </w:rPr>
      </w:pPr>
      <w:bookmarkStart w:id="29" w:name="page13"/>
      <w:bookmarkEnd w:id="29"/>
    </w:p>
    <w:p w14:paraId="5C6E6E46" w14:textId="3CB14A42" w:rsidR="002479F5" w:rsidRDefault="002479F5">
      <w:pPr>
        <w:spacing w:line="228" w:lineRule="auto"/>
        <w:ind w:right="6"/>
        <w:rPr>
          <w:b/>
          <w:i/>
          <w:sz w:val="24"/>
        </w:rPr>
      </w:pPr>
      <w:r>
        <w:rPr>
          <w:i/>
          <w:sz w:val="24"/>
        </w:rPr>
        <w:t xml:space="preserve">Volgende vragen zijn richtvragen, het is belangrijk om minstens alle vragen van het formulier brononderzoek in te vullen: zie </w:t>
      </w:r>
      <w:r>
        <w:rPr>
          <w:b/>
          <w:i/>
          <w:sz w:val="24"/>
        </w:rPr>
        <w:t xml:space="preserve">bijlage </w:t>
      </w:r>
      <w:r w:rsidR="007E2150">
        <w:rPr>
          <w:b/>
          <w:i/>
          <w:sz w:val="24"/>
        </w:rPr>
        <w:t>4</w:t>
      </w:r>
    </w:p>
    <w:p w14:paraId="787A9CF7" w14:textId="77777777" w:rsidR="007E2150" w:rsidRDefault="007E2150">
      <w:pPr>
        <w:spacing w:line="228" w:lineRule="auto"/>
        <w:ind w:right="6"/>
        <w:rPr>
          <w:b/>
          <w:i/>
          <w:sz w:val="24"/>
        </w:rPr>
      </w:pPr>
    </w:p>
    <w:tbl>
      <w:tblPr>
        <w:tblStyle w:val="Tabelraster"/>
        <w:tblW w:w="0" w:type="auto"/>
        <w:tblLook w:val="04A0" w:firstRow="1" w:lastRow="0" w:firstColumn="1" w:lastColumn="0" w:noHBand="0" w:noVBand="1"/>
      </w:tblPr>
      <w:tblGrid>
        <w:gridCol w:w="9010"/>
      </w:tblGrid>
      <w:tr w:rsidR="007E2150" w14:paraId="761E280C" w14:textId="77777777" w:rsidTr="008E0482">
        <w:tc>
          <w:tcPr>
            <w:tcW w:w="9010" w:type="dxa"/>
            <w:shd w:val="clear" w:color="auto" w:fill="FFF2CC" w:themeFill="accent4" w:themeFillTint="33"/>
          </w:tcPr>
          <w:p w14:paraId="58644515" w14:textId="028FD716" w:rsidR="007E2150" w:rsidRDefault="007E2150" w:rsidP="007E2150">
            <w:pPr>
              <w:numPr>
                <w:ilvl w:val="0"/>
                <w:numId w:val="16"/>
              </w:numPr>
              <w:tabs>
                <w:tab w:val="left" w:pos="1200"/>
              </w:tabs>
              <w:spacing w:line="254" w:lineRule="auto"/>
              <w:ind w:left="1200" w:right="446" w:hanging="367"/>
              <w:rPr>
                <w:sz w:val="24"/>
              </w:rPr>
            </w:pPr>
            <w:r>
              <w:rPr>
                <w:sz w:val="24"/>
              </w:rPr>
              <w:t xml:space="preserve">“Heeft u zelf enig idee waar u besmet zou zijn geraakt?” Verwijs hierbij naar gebeurtenissen/mensen </w:t>
            </w:r>
            <w:r>
              <w:rPr>
                <w:b/>
                <w:sz w:val="24"/>
              </w:rPr>
              <w:t xml:space="preserve">10-14 dagen vóór de </w:t>
            </w:r>
            <w:r w:rsidR="00EF4E14">
              <w:rPr>
                <w:b/>
                <w:sz w:val="24"/>
              </w:rPr>
              <w:t>persoon</w:t>
            </w:r>
            <w:r>
              <w:rPr>
                <w:b/>
                <w:sz w:val="24"/>
              </w:rPr>
              <w:t xml:space="preserve"> ziek werd/test werd</w:t>
            </w:r>
            <w:r>
              <w:rPr>
                <w:sz w:val="24"/>
              </w:rPr>
              <w:t xml:space="preserve"> </w:t>
            </w:r>
            <w:r>
              <w:rPr>
                <w:b/>
                <w:sz w:val="24"/>
              </w:rPr>
              <w:t>afgenomen</w:t>
            </w:r>
            <w:r>
              <w:rPr>
                <w:sz w:val="24"/>
              </w:rPr>
              <w:t>.</w:t>
            </w:r>
          </w:p>
          <w:p w14:paraId="19BB0FB9" w14:textId="77777777" w:rsidR="007E2150" w:rsidRDefault="007E2150" w:rsidP="007E2150">
            <w:pPr>
              <w:spacing w:line="200" w:lineRule="exact"/>
              <w:rPr>
                <w:sz w:val="24"/>
              </w:rPr>
            </w:pPr>
          </w:p>
          <w:p w14:paraId="3856DE8F" w14:textId="77777777" w:rsidR="007E2150" w:rsidRDefault="007E2150" w:rsidP="007E2150">
            <w:pPr>
              <w:spacing w:line="218" w:lineRule="exact"/>
              <w:rPr>
                <w:sz w:val="24"/>
              </w:rPr>
            </w:pPr>
          </w:p>
          <w:p w14:paraId="77A4F02F" w14:textId="6CBB530A" w:rsidR="007E2150" w:rsidRDefault="007E2150" w:rsidP="007E2150">
            <w:pPr>
              <w:numPr>
                <w:ilvl w:val="0"/>
                <w:numId w:val="16"/>
              </w:numPr>
              <w:tabs>
                <w:tab w:val="left" w:pos="1200"/>
              </w:tabs>
              <w:spacing w:line="235" w:lineRule="auto"/>
              <w:ind w:left="1200" w:right="286" w:hanging="367"/>
              <w:rPr>
                <w:sz w:val="24"/>
              </w:rPr>
            </w:pPr>
            <w:r>
              <w:rPr>
                <w:sz w:val="24"/>
              </w:rPr>
              <w:t xml:space="preserve">Vraag specifiek naar de volgende mogelijke besmettingshaarden </w:t>
            </w:r>
            <w:r>
              <w:rPr>
                <w:b/>
                <w:sz w:val="24"/>
              </w:rPr>
              <w:t>10-14 dagen</w:t>
            </w:r>
            <w:r>
              <w:rPr>
                <w:sz w:val="24"/>
              </w:rPr>
              <w:t xml:space="preserve"> </w:t>
            </w:r>
            <w:r>
              <w:rPr>
                <w:b/>
                <w:sz w:val="24"/>
              </w:rPr>
              <w:t xml:space="preserve">vóór de </w:t>
            </w:r>
            <w:r w:rsidR="00EF4E14">
              <w:rPr>
                <w:b/>
                <w:sz w:val="24"/>
              </w:rPr>
              <w:t>persoon</w:t>
            </w:r>
            <w:r>
              <w:rPr>
                <w:b/>
                <w:sz w:val="24"/>
              </w:rPr>
              <w:t xml:space="preserve"> ziek werd/test werd afgenomen</w:t>
            </w:r>
            <w:r>
              <w:rPr>
                <w:sz w:val="24"/>
              </w:rPr>
              <w:t>:</w:t>
            </w:r>
          </w:p>
          <w:p w14:paraId="0D9F2BEB" w14:textId="77777777" w:rsidR="007E2150" w:rsidRDefault="007E2150" w:rsidP="007E2150">
            <w:pPr>
              <w:spacing w:line="200" w:lineRule="exact"/>
              <w:rPr>
                <w:sz w:val="24"/>
              </w:rPr>
            </w:pPr>
          </w:p>
          <w:p w14:paraId="2E649F21" w14:textId="77777777" w:rsidR="007E2150" w:rsidRDefault="007E2150" w:rsidP="007E2150">
            <w:pPr>
              <w:spacing w:line="236" w:lineRule="exact"/>
              <w:rPr>
                <w:sz w:val="24"/>
              </w:rPr>
            </w:pPr>
          </w:p>
          <w:p w14:paraId="653976C6" w14:textId="77777777" w:rsidR="007E2150" w:rsidRDefault="007E2150" w:rsidP="007E2150">
            <w:pPr>
              <w:numPr>
                <w:ilvl w:val="1"/>
                <w:numId w:val="16"/>
              </w:numPr>
              <w:tabs>
                <w:tab w:val="left" w:pos="1330"/>
              </w:tabs>
              <w:spacing w:line="235" w:lineRule="auto"/>
              <w:ind w:left="1200" w:right="686" w:hanging="7"/>
              <w:rPr>
                <w:sz w:val="24"/>
              </w:rPr>
            </w:pPr>
            <w:r>
              <w:rPr>
                <w:sz w:val="24"/>
              </w:rPr>
              <w:t>Hebt u contact gehad met een zieke persoon (of personen) die Covid-19 positief heeft (hebben) getest?</w:t>
            </w:r>
          </w:p>
          <w:p w14:paraId="688E7633" w14:textId="77777777" w:rsidR="007E2150" w:rsidRDefault="007E2150" w:rsidP="007E2150">
            <w:pPr>
              <w:spacing w:line="200" w:lineRule="exact"/>
              <w:rPr>
                <w:sz w:val="24"/>
              </w:rPr>
            </w:pPr>
          </w:p>
          <w:p w14:paraId="3C596E6D" w14:textId="77777777" w:rsidR="007E2150" w:rsidRDefault="007E2150" w:rsidP="007E2150">
            <w:pPr>
              <w:spacing w:line="237" w:lineRule="exact"/>
              <w:rPr>
                <w:sz w:val="24"/>
              </w:rPr>
            </w:pPr>
          </w:p>
          <w:p w14:paraId="4DEE14A7" w14:textId="77777777" w:rsidR="007E2150" w:rsidRDefault="007E2150" w:rsidP="007E2150">
            <w:pPr>
              <w:numPr>
                <w:ilvl w:val="1"/>
                <w:numId w:val="16"/>
              </w:numPr>
              <w:tabs>
                <w:tab w:val="left" w:pos="1330"/>
              </w:tabs>
              <w:spacing w:line="236" w:lineRule="auto"/>
              <w:ind w:left="1200" w:right="486" w:hanging="7"/>
              <w:rPr>
                <w:sz w:val="24"/>
              </w:rPr>
            </w:pPr>
            <w:r>
              <w:rPr>
                <w:sz w:val="24"/>
              </w:rPr>
              <w:t>Hebt u contact gehad met iemand die ziek werd en vermoedelijk Covid-19 positief was, maar niet is getest?</w:t>
            </w:r>
          </w:p>
          <w:p w14:paraId="419B2854" w14:textId="77777777" w:rsidR="007E2150" w:rsidRDefault="007E2150" w:rsidP="007E2150">
            <w:pPr>
              <w:spacing w:line="200" w:lineRule="exact"/>
              <w:rPr>
                <w:sz w:val="24"/>
              </w:rPr>
            </w:pPr>
          </w:p>
          <w:p w14:paraId="7866FA4D" w14:textId="77777777" w:rsidR="007E2150" w:rsidRDefault="007E2150" w:rsidP="007E2150">
            <w:pPr>
              <w:spacing w:line="234" w:lineRule="exact"/>
              <w:rPr>
                <w:sz w:val="24"/>
              </w:rPr>
            </w:pPr>
          </w:p>
          <w:p w14:paraId="219D495F" w14:textId="77777777" w:rsidR="007E2150" w:rsidRDefault="007E2150" w:rsidP="007E2150">
            <w:pPr>
              <w:numPr>
                <w:ilvl w:val="1"/>
                <w:numId w:val="16"/>
              </w:numPr>
              <w:tabs>
                <w:tab w:val="left" w:pos="1330"/>
              </w:tabs>
              <w:spacing w:line="261" w:lineRule="auto"/>
              <w:ind w:left="1200" w:right="266" w:hanging="7"/>
              <w:rPr>
                <w:sz w:val="24"/>
              </w:rPr>
            </w:pPr>
            <w:r>
              <w:rPr>
                <w:sz w:val="24"/>
              </w:rPr>
              <w:t xml:space="preserve">Hebt u werk? Waar werkt u? (extra aandacht voor mensen actief in de zorgsector, incl. technisch , </w:t>
            </w:r>
            <w:proofErr w:type="spellStart"/>
            <w:r>
              <w:rPr>
                <w:sz w:val="24"/>
              </w:rPr>
              <w:t>admin</w:t>
            </w:r>
            <w:proofErr w:type="spellEnd"/>
            <w:r>
              <w:rPr>
                <w:sz w:val="24"/>
              </w:rPr>
              <w:t>, schoonmaak,</w:t>
            </w:r>
            <w:ins w:id="30" w:author="Karel Hermans" w:date="2020-09-01T20:24:00Z">
              <w:r>
                <w:rPr>
                  <w:sz w:val="24"/>
                </w:rPr>
                <w:t xml:space="preserve"> </w:t>
              </w:r>
            </w:ins>
            <w:r>
              <w:rPr>
                <w:sz w:val="24"/>
              </w:rPr>
              <w:t>mensen die in een busje naar het werk worden vervoerd... + in een woon-zorg centrum, ziekenhuis of anders instelling van lange duur?)</w:t>
            </w:r>
          </w:p>
          <w:p w14:paraId="2A147C7B" w14:textId="77777777" w:rsidR="007E2150" w:rsidRDefault="007E2150" w:rsidP="007E2150">
            <w:pPr>
              <w:spacing w:line="200" w:lineRule="exact"/>
              <w:rPr>
                <w:sz w:val="24"/>
              </w:rPr>
            </w:pPr>
          </w:p>
          <w:p w14:paraId="6EF852A6" w14:textId="77777777" w:rsidR="007E2150" w:rsidRDefault="007E2150" w:rsidP="007E2150">
            <w:pPr>
              <w:spacing w:line="210" w:lineRule="exact"/>
              <w:rPr>
                <w:sz w:val="24"/>
              </w:rPr>
            </w:pPr>
          </w:p>
          <w:p w14:paraId="47878D96" w14:textId="77777777" w:rsidR="007E2150" w:rsidRDefault="007E2150" w:rsidP="007E2150">
            <w:pPr>
              <w:numPr>
                <w:ilvl w:val="1"/>
                <w:numId w:val="16"/>
              </w:numPr>
              <w:tabs>
                <w:tab w:val="left" w:pos="1330"/>
              </w:tabs>
              <w:spacing w:line="236" w:lineRule="auto"/>
              <w:ind w:left="1200" w:right="466" w:hanging="7"/>
              <w:rPr>
                <w:sz w:val="24"/>
              </w:rPr>
            </w:pPr>
            <w:r>
              <w:rPr>
                <w:sz w:val="24"/>
              </w:rPr>
              <w:t>Bent u de voorbije twee weken op een familiebijeenkomst geweest? Zo ja, hoeveel personen waren hier aanwezig?</w:t>
            </w:r>
          </w:p>
          <w:p w14:paraId="364F80E5" w14:textId="77777777" w:rsidR="007E2150" w:rsidRDefault="007E2150" w:rsidP="007E2150">
            <w:pPr>
              <w:spacing w:line="200" w:lineRule="exact"/>
              <w:rPr>
                <w:sz w:val="24"/>
              </w:rPr>
            </w:pPr>
          </w:p>
          <w:p w14:paraId="23109D05" w14:textId="77777777" w:rsidR="007E2150" w:rsidRDefault="007E2150" w:rsidP="007E2150">
            <w:pPr>
              <w:spacing w:line="234" w:lineRule="exact"/>
              <w:rPr>
                <w:sz w:val="24"/>
              </w:rPr>
            </w:pPr>
          </w:p>
          <w:p w14:paraId="4F649BC3" w14:textId="77777777" w:rsidR="007E2150" w:rsidRDefault="007E2150" w:rsidP="007E2150">
            <w:pPr>
              <w:numPr>
                <w:ilvl w:val="1"/>
                <w:numId w:val="16"/>
              </w:numPr>
              <w:tabs>
                <w:tab w:val="left" w:pos="1330"/>
              </w:tabs>
              <w:spacing w:line="254" w:lineRule="auto"/>
              <w:ind w:left="1200" w:right="386" w:hanging="7"/>
              <w:rPr>
                <w:sz w:val="24"/>
              </w:rPr>
            </w:pPr>
            <w:r>
              <w:rPr>
                <w:sz w:val="24"/>
              </w:rPr>
              <w:t>Hebt u de afgelopen twee weken een feest, huwelijk, evenement of viering bijgewoond? Zo ja, hoeveel personen waren hier aanwezig? Vraag naar specificaties ( binnen/buiten, exacte plaats etc.)</w:t>
            </w:r>
          </w:p>
          <w:p w14:paraId="61B86499" w14:textId="77777777" w:rsidR="007E2150" w:rsidRDefault="007E2150" w:rsidP="007E2150">
            <w:pPr>
              <w:spacing w:line="200" w:lineRule="exact"/>
              <w:rPr>
                <w:sz w:val="24"/>
              </w:rPr>
            </w:pPr>
          </w:p>
          <w:p w14:paraId="79F83CD6" w14:textId="77777777" w:rsidR="007E2150" w:rsidRDefault="007E2150" w:rsidP="007E2150">
            <w:pPr>
              <w:spacing w:line="218" w:lineRule="exact"/>
              <w:rPr>
                <w:sz w:val="24"/>
              </w:rPr>
            </w:pPr>
          </w:p>
          <w:p w14:paraId="4342D63A" w14:textId="77777777" w:rsidR="007E2150" w:rsidRDefault="007E2150" w:rsidP="007E2150">
            <w:pPr>
              <w:numPr>
                <w:ilvl w:val="1"/>
                <w:numId w:val="16"/>
              </w:numPr>
              <w:tabs>
                <w:tab w:val="left" w:pos="1330"/>
              </w:tabs>
              <w:spacing w:line="254" w:lineRule="auto"/>
              <w:ind w:left="1200" w:right="386" w:hanging="7"/>
              <w:rPr>
                <w:sz w:val="24"/>
              </w:rPr>
            </w:pPr>
            <w:r>
              <w:rPr>
                <w:sz w:val="24"/>
              </w:rPr>
              <w:t>Hebt u een reis buiten België gemaakt? Als ja, naar waar? En met welk transportmiddel? (auto – trein – bus – vliegtuig ; met veel mensen op kleine ruimte en/of lange duur)</w:t>
            </w:r>
          </w:p>
          <w:p w14:paraId="76214BE7" w14:textId="77777777" w:rsidR="007E2150" w:rsidRDefault="007E2150" w:rsidP="007E2150">
            <w:pPr>
              <w:spacing w:line="200" w:lineRule="exact"/>
              <w:rPr>
                <w:sz w:val="24"/>
              </w:rPr>
            </w:pPr>
          </w:p>
          <w:p w14:paraId="7669DF24" w14:textId="77777777" w:rsidR="007E2150" w:rsidRDefault="007E2150" w:rsidP="007E2150">
            <w:pPr>
              <w:spacing w:line="216" w:lineRule="exact"/>
              <w:rPr>
                <w:sz w:val="24"/>
              </w:rPr>
            </w:pPr>
          </w:p>
          <w:p w14:paraId="56A25C97" w14:textId="77777777" w:rsidR="007E2150" w:rsidRDefault="007E2150" w:rsidP="007E2150">
            <w:pPr>
              <w:numPr>
                <w:ilvl w:val="1"/>
                <w:numId w:val="16"/>
              </w:numPr>
              <w:tabs>
                <w:tab w:val="left" w:pos="1330"/>
              </w:tabs>
              <w:spacing w:line="236" w:lineRule="auto"/>
              <w:ind w:left="1200" w:right="326" w:hanging="7"/>
              <w:rPr>
                <w:sz w:val="24"/>
              </w:rPr>
            </w:pPr>
            <w:r>
              <w:rPr>
                <w:sz w:val="24"/>
              </w:rPr>
              <w:t>Hebt u verplaatsingen binnen de provincie gemaakt waarbij u voor lange tijd op trein, bus of tram zat?</w:t>
            </w:r>
          </w:p>
          <w:p w14:paraId="2DC6F814" w14:textId="77777777" w:rsidR="007E2150" w:rsidRDefault="007E2150" w:rsidP="007E2150">
            <w:pPr>
              <w:spacing w:line="200" w:lineRule="exact"/>
              <w:rPr>
                <w:sz w:val="24"/>
              </w:rPr>
            </w:pPr>
          </w:p>
          <w:p w14:paraId="4527EE55" w14:textId="77777777" w:rsidR="007E2150" w:rsidRDefault="007E2150" w:rsidP="007E2150">
            <w:pPr>
              <w:spacing w:line="237" w:lineRule="exact"/>
              <w:rPr>
                <w:sz w:val="24"/>
              </w:rPr>
            </w:pPr>
          </w:p>
          <w:p w14:paraId="27EF0F44" w14:textId="77777777" w:rsidR="007E2150" w:rsidRDefault="007E2150" w:rsidP="007E2150">
            <w:pPr>
              <w:numPr>
                <w:ilvl w:val="1"/>
                <w:numId w:val="16"/>
              </w:numPr>
              <w:tabs>
                <w:tab w:val="left" w:pos="1330"/>
              </w:tabs>
              <w:spacing w:line="235" w:lineRule="auto"/>
              <w:ind w:left="1200" w:right="1346" w:hanging="7"/>
              <w:rPr>
                <w:sz w:val="24"/>
              </w:rPr>
            </w:pPr>
            <w:r>
              <w:rPr>
                <w:sz w:val="24"/>
              </w:rPr>
              <w:t>Gaat u regelmatig naar een gebedshuis en/of religieuze vieringen (kerk/synagoge/moskee)?</w:t>
            </w:r>
          </w:p>
          <w:p w14:paraId="19297C1F" w14:textId="77777777" w:rsidR="007E2150" w:rsidRDefault="007E2150" w:rsidP="007E2150">
            <w:pPr>
              <w:spacing w:line="200" w:lineRule="exact"/>
              <w:rPr>
                <w:sz w:val="24"/>
              </w:rPr>
            </w:pPr>
          </w:p>
          <w:p w14:paraId="678B719F" w14:textId="77777777" w:rsidR="007E2150" w:rsidRDefault="007E2150" w:rsidP="007E2150">
            <w:pPr>
              <w:spacing w:line="236" w:lineRule="exact"/>
              <w:rPr>
                <w:sz w:val="24"/>
              </w:rPr>
            </w:pPr>
          </w:p>
          <w:p w14:paraId="3FDB16CA" w14:textId="00814097" w:rsidR="007E2150" w:rsidRDefault="007E2150" w:rsidP="008E0482">
            <w:pPr>
              <w:numPr>
                <w:ilvl w:val="1"/>
                <w:numId w:val="16"/>
              </w:numPr>
              <w:tabs>
                <w:tab w:val="left" w:pos="1330"/>
              </w:tabs>
              <w:spacing w:line="235" w:lineRule="auto"/>
              <w:ind w:left="1200" w:right="186" w:hanging="7"/>
              <w:rPr>
                <w:sz w:val="24"/>
              </w:rPr>
            </w:pPr>
            <w:r>
              <w:rPr>
                <w:sz w:val="24"/>
              </w:rPr>
              <w:t>Bent u de afgelopen twee weken in een café of restaurant geweest waar veel mensen samenkomen? Als ja, specifieer welke?</w:t>
            </w:r>
            <w:bookmarkStart w:id="31" w:name="page14"/>
            <w:bookmarkEnd w:id="31"/>
          </w:p>
          <w:p w14:paraId="79978AAA" w14:textId="77777777" w:rsidR="008E0482" w:rsidRPr="008E0482" w:rsidRDefault="008E0482" w:rsidP="008E0482">
            <w:pPr>
              <w:tabs>
                <w:tab w:val="left" w:pos="1330"/>
              </w:tabs>
              <w:spacing w:line="235" w:lineRule="auto"/>
              <w:ind w:left="1200" w:right="186"/>
              <w:rPr>
                <w:sz w:val="24"/>
              </w:rPr>
            </w:pPr>
          </w:p>
          <w:p w14:paraId="530621DE" w14:textId="13BB67C5" w:rsidR="007E2150" w:rsidRDefault="007E2150" w:rsidP="007E2150">
            <w:pPr>
              <w:numPr>
                <w:ilvl w:val="0"/>
                <w:numId w:val="17"/>
              </w:numPr>
              <w:tabs>
                <w:tab w:val="left" w:pos="1320"/>
              </w:tabs>
              <w:spacing w:line="0" w:lineRule="atLeast"/>
              <w:ind w:left="1320" w:hanging="127"/>
              <w:rPr>
                <w:sz w:val="24"/>
              </w:rPr>
            </w:pPr>
            <w:r>
              <w:rPr>
                <w:sz w:val="24"/>
              </w:rPr>
              <w:t>Heeft iemand op u gehoest ?</w:t>
            </w:r>
          </w:p>
          <w:p w14:paraId="28C938DA" w14:textId="77777777" w:rsidR="007E2150" w:rsidRDefault="007E2150" w:rsidP="007E2150">
            <w:pPr>
              <w:spacing w:line="234" w:lineRule="exact"/>
              <w:rPr>
                <w:sz w:val="24"/>
              </w:rPr>
            </w:pPr>
          </w:p>
          <w:p w14:paraId="4A96C249" w14:textId="77777777" w:rsidR="007E2150" w:rsidRDefault="007E2150" w:rsidP="007E2150">
            <w:pPr>
              <w:numPr>
                <w:ilvl w:val="0"/>
                <w:numId w:val="17"/>
              </w:numPr>
              <w:tabs>
                <w:tab w:val="left" w:pos="1330"/>
              </w:tabs>
              <w:spacing w:line="253" w:lineRule="auto"/>
              <w:ind w:left="1200" w:right="306" w:hanging="7"/>
              <w:rPr>
                <w:sz w:val="24"/>
              </w:rPr>
            </w:pPr>
            <w:r>
              <w:rPr>
                <w:sz w:val="24"/>
              </w:rPr>
              <w:t>Herinnert u zich momenten waarop er veel aanrakingen waren tussen u en andere mensen onderling, bv. door handen geven, omhelzen (gedag zeggen), kussen, knuffelen, blij weerzien,…</w:t>
            </w:r>
          </w:p>
          <w:p w14:paraId="14A8421D" w14:textId="77777777" w:rsidR="007E2150" w:rsidRDefault="007E2150" w:rsidP="007E2150">
            <w:pPr>
              <w:spacing w:line="200" w:lineRule="exact"/>
              <w:rPr>
                <w:sz w:val="24"/>
              </w:rPr>
            </w:pPr>
          </w:p>
          <w:p w14:paraId="15FD12FA" w14:textId="77777777" w:rsidR="007E2150" w:rsidRDefault="007E2150" w:rsidP="007E2150">
            <w:pPr>
              <w:spacing w:line="219" w:lineRule="exact"/>
              <w:rPr>
                <w:sz w:val="24"/>
              </w:rPr>
            </w:pPr>
          </w:p>
          <w:p w14:paraId="05465327" w14:textId="6B4852F1" w:rsidR="007E2150" w:rsidRDefault="007E2150" w:rsidP="008E0482">
            <w:pPr>
              <w:numPr>
                <w:ilvl w:val="0"/>
                <w:numId w:val="17"/>
              </w:numPr>
              <w:tabs>
                <w:tab w:val="left" w:pos="1330"/>
              </w:tabs>
              <w:spacing w:line="254" w:lineRule="auto"/>
              <w:ind w:left="1200" w:right="466" w:hanging="7"/>
              <w:rPr>
                <w:sz w:val="24"/>
              </w:rPr>
            </w:pPr>
            <w:r>
              <w:rPr>
                <w:sz w:val="24"/>
              </w:rPr>
              <w:t>Herinnert u zich momenten dat er veel uitwisseling was van eten, drinken, roken tussen u en andere mensen onderling, bv. door het doorgeven aan mekaar, uit dezelfde kom, uit hetzelfde zakje…</w:t>
            </w:r>
          </w:p>
          <w:p w14:paraId="50A2D46C" w14:textId="77777777" w:rsidR="008E0482" w:rsidRPr="008E0482" w:rsidRDefault="008E0482" w:rsidP="008E0482">
            <w:pPr>
              <w:numPr>
                <w:ilvl w:val="0"/>
                <w:numId w:val="17"/>
              </w:numPr>
              <w:tabs>
                <w:tab w:val="left" w:pos="1330"/>
              </w:tabs>
              <w:spacing w:line="254" w:lineRule="auto"/>
              <w:ind w:left="1200" w:right="466" w:hanging="7"/>
              <w:rPr>
                <w:sz w:val="24"/>
              </w:rPr>
            </w:pPr>
          </w:p>
          <w:p w14:paraId="75F0C48C" w14:textId="77777777" w:rsidR="007E2150" w:rsidRDefault="007E2150" w:rsidP="007E2150">
            <w:pPr>
              <w:spacing w:line="0" w:lineRule="atLeast"/>
              <w:rPr>
                <w:rFonts w:ascii="Calibri Light" w:eastAsia="Calibri Light" w:hAnsi="Calibri Light"/>
                <w:sz w:val="24"/>
                <w:szCs w:val="24"/>
              </w:rPr>
            </w:pPr>
            <w:r w:rsidRPr="00444957">
              <w:rPr>
                <w:rFonts w:ascii="Calibri Light" w:eastAsia="Calibri Light" w:hAnsi="Calibri Light"/>
                <w:sz w:val="24"/>
                <w:szCs w:val="24"/>
              </w:rPr>
              <w:t>Onderscheid tussen 2 soorten samenkomsten:</w:t>
            </w:r>
          </w:p>
          <w:p w14:paraId="30B136B5" w14:textId="77777777" w:rsidR="007E2150" w:rsidRDefault="007E2150" w:rsidP="007E2150">
            <w:pPr>
              <w:spacing w:line="0" w:lineRule="atLeast"/>
              <w:rPr>
                <w:rFonts w:ascii="Calibri Light" w:eastAsia="Calibri Light" w:hAnsi="Calibri Light"/>
                <w:sz w:val="24"/>
                <w:szCs w:val="24"/>
              </w:rPr>
            </w:pPr>
          </w:p>
          <w:p w14:paraId="198C7D5F" w14:textId="77777777" w:rsidR="007E2150" w:rsidRPr="00444957" w:rsidRDefault="007E2150" w:rsidP="007E2150">
            <w:pPr>
              <w:pStyle w:val="Lijstalinea"/>
              <w:numPr>
                <w:ilvl w:val="0"/>
                <w:numId w:val="33"/>
              </w:numPr>
              <w:spacing w:line="0" w:lineRule="atLeast"/>
              <w:rPr>
                <w:rFonts w:ascii="Calibri Light" w:eastAsia="Calibri Light" w:hAnsi="Calibri Light"/>
                <w:sz w:val="24"/>
                <w:szCs w:val="24"/>
              </w:rPr>
            </w:pPr>
            <w:r w:rsidRPr="00444957">
              <w:rPr>
                <w:rFonts w:ascii="Calibri Light" w:eastAsia="Calibri Light" w:hAnsi="Calibri Light"/>
                <w:b/>
                <w:bCs/>
                <w:sz w:val="24"/>
                <w:szCs w:val="24"/>
              </w:rPr>
              <w:t>Gepersonaliseerd</w:t>
            </w:r>
            <w:r w:rsidRPr="00444957">
              <w:rPr>
                <w:rFonts w:ascii="Calibri Light" w:eastAsia="Calibri Light" w:hAnsi="Calibri Light"/>
                <w:sz w:val="24"/>
                <w:szCs w:val="24"/>
              </w:rPr>
              <w:t>: de indexpatiënt kent veel van de deelnemers. Bv bruiloft, buurtfeest, activiteit van een vereniging,…</w:t>
            </w:r>
          </w:p>
          <w:p w14:paraId="3DB26128" w14:textId="77777777" w:rsidR="007E2150" w:rsidRPr="00444957" w:rsidRDefault="007E2150" w:rsidP="007E2150">
            <w:pPr>
              <w:pStyle w:val="Lijstalinea"/>
              <w:numPr>
                <w:ilvl w:val="0"/>
                <w:numId w:val="33"/>
              </w:numPr>
              <w:spacing w:line="0" w:lineRule="atLeast"/>
              <w:rPr>
                <w:rFonts w:ascii="Calibri Light" w:eastAsia="Calibri Light" w:hAnsi="Calibri Light"/>
                <w:sz w:val="24"/>
                <w:szCs w:val="24"/>
              </w:rPr>
            </w:pPr>
            <w:r w:rsidRPr="00444957">
              <w:rPr>
                <w:rFonts w:ascii="Calibri Light" w:eastAsia="Calibri Light" w:hAnsi="Calibri Light"/>
                <w:b/>
                <w:bCs/>
                <w:sz w:val="24"/>
                <w:szCs w:val="24"/>
              </w:rPr>
              <w:t>Niet-gepersonaliseerd:</w:t>
            </w:r>
            <w:r w:rsidRPr="00444957">
              <w:rPr>
                <w:rFonts w:ascii="Calibri Light" w:eastAsia="Calibri Light" w:hAnsi="Calibri Light"/>
                <w:sz w:val="24"/>
                <w:szCs w:val="24"/>
              </w:rPr>
              <w:t xml:space="preserve"> de indexpatiënt kent geen of slechts een aantal deelnemers/bezoekers, Bv pretpark, fitness, bioscoop, betoging, theater,…</w:t>
            </w:r>
          </w:p>
          <w:p w14:paraId="39E3E03C" w14:textId="77777777" w:rsidR="007E2150" w:rsidRDefault="007E2150">
            <w:pPr>
              <w:spacing w:line="228" w:lineRule="auto"/>
              <w:ind w:right="6"/>
              <w:rPr>
                <w:b/>
                <w:i/>
                <w:sz w:val="24"/>
              </w:rPr>
            </w:pPr>
          </w:p>
        </w:tc>
      </w:tr>
    </w:tbl>
    <w:p w14:paraId="66D8DF5A" w14:textId="77777777" w:rsidR="007E2150" w:rsidRDefault="007E2150">
      <w:pPr>
        <w:spacing w:line="228" w:lineRule="auto"/>
        <w:ind w:right="6"/>
        <w:rPr>
          <w:b/>
          <w:i/>
          <w:sz w:val="24"/>
        </w:rPr>
      </w:pPr>
    </w:p>
    <w:p w14:paraId="13895105" w14:textId="5F50CB76" w:rsidR="002479F5" w:rsidRDefault="002479F5">
      <w:pPr>
        <w:spacing w:line="20" w:lineRule="exact"/>
        <w:rPr>
          <w:rFonts w:ascii="Times New Roman" w:eastAsia="Times New Roman" w:hAnsi="Times New Roman"/>
        </w:rPr>
      </w:pPr>
    </w:p>
    <w:p w14:paraId="15F5DB46" w14:textId="77777777" w:rsidR="002479F5" w:rsidRDefault="002479F5">
      <w:pPr>
        <w:spacing w:line="200" w:lineRule="exact"/>
        <w:rPr>
          <w:rFonts w:ascii="Times New Roman" w:eastAsia="Times New Roman" w:hAnsi="Times New Roman"/>
        </w:rPr>
      </w:pPr>
    </w:p>
    <w:p w14:paraId="106A0D6E" w14:textId="77777777" w:rsidR="00444957" w:rsidRDefault="00444957">
      <w:pPr>
        <w:spacing w:line="0" w:lineRule="atLeast"/>
        <w:rPr>
          <w:rFonts w:ascii="Calibri Light" w:eastAsia="Calibri Light" w:hAnsi="Calibri Light"/>
          <w:color w:val="2F5496"/>
          <w:sz w:val="32"/>
        </w:rPr>
      </w:pPr>
    </w:p>
    <w:p w14:paraId="795A5ADB" w14:textId="7E573387" w:rsidR="008E0482" w:rsidRPr="006F3802" w:rsidRDefault="002479F5" w:rsidP="00C76E7E">
      <w:pPr>
        <w:pStyle w:val="Kop2"/>
        <w:rPr>
          <w:rFonts w:eastAsia="Calibri Light"/>
        </w:rPr>
      </w:pPr>
      <w:bookmarkStart w:id="32" w:name="_Toc50025537"/>
      <w:r>
        <w:rPr>
          <w:rFonts w:eastAsia="Calibri Light"/>
        </w:rPr>
        <w:t>Stap 4: Registratie en rapportage</w:t>
      </w:r>
      <w:bookmarkEnd w:id="32"/>
    </w:p>
    <w:p w14:paraId="6823D996" w14:textId="094E208A" w:rsidR="008E0482" w:rsidRDefault="008E0482" w:rsidP="006F3802">
      <w:pPr>
        <w:spacing w:before="120" w:line="250" w:lineRule="auto"/>
        <w:ind w:right="125"/>
        <w:rPr>
          <w:sz w:val="24"/>
        </w:rPr>
      </w:pPr>
      <w:r>
        <w:rPr>
          <w:sz w:val="24"/>
        </w:rPr>
        <w:t xml:space="preserve">Geef alle ingevulde of aangevulde documenten door aan de coördinator van de pool: </w:t>
      </w:r>
    </w:p>
    <w:p w14:paraId="3E85A42E" w14:textId="247652B8" w:rsidR="008E0482" w:rsidRDefault="008E0482" w:rsidP="008E0482">
      <w:pPr>
        <w:numPr>
          <w:ilvl w:val="0"/>
          <w:numId w:val="18"/>
        </w:numPr>
        <w:tabs>
          <w:tab w:val="left" w:pos="1080"/>
        </w:tabs>
        <w:spacing w:line="0" w:lineRule="atLeast"/>
        <w:ind w:left="1080" w:hanging="360"/>
        <w:rPr>
          <w:sz w:val="24"/>
        </w:rPr>
      </w:pPr>
      <w:r>
        <w:rPr>
          <w:sz w:val="24"/>
        </w:rPr>
        <w:t>Profielfiche (bijlage 1)</w:t>
      </w:r>
    </w:p>
    <w:p w14:paraId="6A501629" w14:textId="05221E31" w:rsidR="008E0482" w:rsidRDefault="008E0482" w:rsidP="008E0482">
      <w:pPr>
        <w:numPr>
          <w:ilvl w:val="0"/>
          <w:numId w:val="18"/>
        </w:numPr>
        <w:tabs>
          <w:tab w:val="left" w:pos="1080"/>
        </w:tabs>
        <w:spacing w:line="0" w:lineRule="atLeast"/>
        <w:ind w:left="1080" w:hanging="360"/>
        <w:rPr>
          <w:sz w:val="24"/>
        </w:rPr>
      </w:pPr>
      <w:r>
        <w:rPr>
          <w:sz w:val="24"/>
        </w:rPr>
        <w:t>Lijst met collectiviteiten (bijlage 2)</w:t>
      </w:r>
    </w:p>
    <w:p w14:paraId="27F84750" w14:textId="77777777" w:rsidR="008E0482" w:rsidRDefault="008E0482" w:rsidP="008E0482">
      <w:pPr>
        <w:spacing w:line="23" w:lineRule="exact"/>
        <w:rPr>
          <w:sz w:val="24"/>
        </w:rPr>
      </w:pPr>
    </w:p>
    <w:p w14:paraId="7AD4904A" w14:textId="78A31C01" w:rsidR="008E0482" w:rsidRDefault="008E0482" w:rsidP="008E0482">
      <w:pPr>
        <w:numPr>
          <w:ilvl w:val="0"/>
          <w:numId w:val="18"/>
        </w:numPr>
        <w:tabs>
          <w:tab w:val="left" w:pos="1080"/>
        </w:tabs>
        <w:spacing w:line="0" w:lineRule="atLeast"/>
        <w:ind w:left="1080" w:hanging="360"/>
        <w:rPr>
          <w:sz w:val="24"/>
        </w:rPr>
      </w:pPr>
      <w:r>
        <w:rPr>
          <w:sz w:val="24"/>
        </w:rPr>
        <w:t>Contactlijst (bijlage 3)</w:t>
      </w:r>
    </w:p>
    <w:p w14:paraId="47B06AFB" w14:textId="77777777" w:rsidR="008E0482" w:rsidRDefault="008E0482" w:rsidP="008E0482">
      <w:pPr>
        <w:spacing w:line="21" w:lineRule="exact"/>
        <w:rPr>
          <w:sz w:val="24"/>
        </w:rPr>
      </w:pPr>
    </w:p>
    <w:p w14:paraId="56050203" w14:textId="08ECFD32" w:rsidR="008E0482" w:rsidRDefault="008E0482" w:rsidP="008E0482">
      <w:pPr>
        <w:numPr>
          <w:ilvl w:val="0"/>
          <w:numId w:val="18"/>
        </w:numPr>
        <w:tabs>
          <w:tab w:val="left" w:pos="1080"/>
        </w:tabs>
        <w:spacing w:line="0" w:lineRule="atLeast"/>
        <w:ind w:left="1080" w:hanging="360"/>
        <w:rPr>
          <w:sz w:val="24"/>
        </w:rPr>
      </w:pPr>
      <w:r>
        <w:rPr>
          <w:sz w:val="24"/>
        </w:rPr>
        <w:t>Vragenlijst bronopsporing (bijlage 4)</w:t>
      </w:r>
    </w:p>
    <w:p w14:paraId="309A7928" w14:textId="77777777" w:rsidR="006F3802" w:rsidRDefault="006F3802" w:rsidP="008E0482">
      <w:pPr>
        <w:tabs>
          <w:tab w:val="left" w:pos="1080"/>
        </w:tabs>
        <w:spacing w:line="0" w:lineRule="atLeast"/>
        <w:rPr>
          <w:sz w:val="24"/>
        </w:rPr>
      </w:pPr>
    </w:p>
    <w:p w14:paraId="06BA0DE8" w14:textId="1DE4048C" w:rsidR="008E0482" w:rsidRDefault="008E0482" w:rsidP="008E0482">
      <w:pPr>
        <w:tabs>
          <w:tab w:val="left" w:pos="1080"/>
        </w:tabs>
        <w:spacing w:line="0" w:lineRule="atLeast"/>
        <w:rPr>
          <w:sz w:val="24"/>
        </w:rPr>
      </w:pPr>
      <w:r>
        <w:rPr>
          <w:sz w:val="24"/>
        </w:rPr>
        <w:t>En breng verslag uit</w:t>
      </w:r>
      <w:r w:rsidR="006F3802">
        <w:rPr>
          <w:sz w:val="24"/>
        </w:rPr>
        <w:t>. Bijlage 5 kan u helpen om je verslag te structureren</w:t>
      </w:r>
    </w:p>
    <w:p w14:paraId="416FB154" w14:textId="77777777" w:rsidR="006F3802" w:rsidRDefault="006F3802">
      <w:pPr>
        <w:spacing w:line="228" w:lineRule="auto"/>
        <w:ind w:right="86"/>
        <w:rPr>
          <w:sz w:val="24"/>
        </w:rPr>
      </w:pPr>
    </w:p>
    <w:p w14:paraId="397E4AC9" w14:textId="667C8268" w:rsidR="002479F5" w:rsidRDefault="006F3802">
      <w:pPr>
        <w:spacing w:line="228" w:lineRule="auto"/>
        <w:ind w:right="86"/>
        <w:rPr>
          <w:sz w:val="24"/>
        </w:rPr>
      </w:pPr>
      <w:r>
        <w:rPr>
          <w:sz w:val="24"/>
          <w:highlight w:val="yellow"/>
        </w:rPr>
        <w:t xml:space="preserve">Lokaal af te spreken hoe de documenten en het verslag wordt doorgestuurd en/of besproken.  </w:t>
      </w:r>
      <w:r w:rsidR="00961C51">
        <w:rPr>
          <w:sz w:val="24"/>
        </w:rPr>
        <w:t xml:space="preserve">Indien </w:t>
      </w:r>
      <w:r w:rsidR="002479F5">
        <w:rPr>
          <w:sz w:val="24"/>
        </w:rPr>
        <w:t xml:space="preserve">doorgestuurd via </w:t>
      </w:r>
      <w:proofErr w:type="spellStart"/>
      <w:r w:rsidR="002479F5">
        <w:rPr>
          <w:sz w:val="24"/>
        </w:rPr>
        <w:t>Siilo</w:t>
      </w:r>
      <w:proofErr w:type="spellEnd"/>
      <w:r w:rsidR="002479F5">
        <w:rPr>
          <w:sz w:val="24"/>
        </w:rPr>
        <w:t xml:space="preserve"> web naar de </w:t>
      </w:r>
      <w:r w:rsidR="00961C51">
        <w:rPr>
          <w:sz w:val="24"/>
        </w:rPr>
        <w:t>persoon</w:t>
      </w:r>
      <w:r w:rsidR="002479F5">
        <w:rPr>
          <w:sz w:val="24"/>
        </w:rPr>
        <w:t xml:space="preserve"> die de casus toegewezen heeft</w:t>
      </w:r>
      <w:r w:rsidR="00961C51">
        <w:rPr>
          <w:sz w:val="24"/>
        </w:rPr>
        <w:t xml:space="preserve">, is er een </w:t>
      </w:r>
      <w:r w:rsidR="002479F5">
        <w:rPr>
          <w:sz w:val="24"/>
        </w:rPr>
        <w:t xml:space="preserve">handleiding </w:t>
      </w:r>
      <w:proofErr w:type="spellStart"/>
      <w:r w:rsidR="002479F5">
        <w:rPr>
          <w:sz w:val="24"/>
        </w:rPr>
        <w:t>Siilo</w:t>
      </w:r>
      <w:proofErr w:type="spellEnd"/>
      <w:r w:rsidR="002479F5">
        <w:rPr>
          <w:sz w:val="24"/>
        </w:rPr>
        <w:t xml:space="preserve"> web in bijlage 5.</w:t>
      </w:r>
    </w:p>
    <w:p w14:paraId="3D07CEA5" w14:textId="77777777" w:rsidR="002479F5" w:rsidRDefault="002479F5">
      <w:pPr>
        <w:spacing w:line="200" w:lineRule="exact"/>
        <w:rPr>
          <w:rFonts w:ascii="Times New Roman" w:eastAsia="Times New Roman" w:hAnsi="Times New Roman"/>
        </w:rPr>
      </w:pPr>
    </w:p>
    <w:p w14:paraId="6F8F70AC" w14:textId="77777777" w:rsidR="002479F5" w:rsidRDefault="002479F5">
      <w:pPr>
        <w:spacing w:line="200" w:lineRule="exact"/>
        <w:rPr>
          <w:rFonts w:ascii="Times New Roman" w:eastAsia="Times New Roman" w:hAnsi="Times New Roman"/>
        </w:rPr>
      </w:pPr>
    </w:p>
    <w:p w14:paraId="6CE2636D" w14:textId="77777777" w:rsidR="002479F5" w:rsidRDefault="002479F5">
      <w:pPr>
        <w:spacing w:line="336" w:lineRule="exact"/>
        <w:rPr>
          <w:rFonts w:ascii="Times New Roman" w:eastAsia="Times New Roman" w:hAnsi="Times New Roman"/>
        </w:rPr>
      </w:pPr>
    </w:p>
    <w:p w14:paraId="4DE91EFA" w14:textId="10CB7220" w:rsidR="002479F5" w:rsidRPr="006F3802" w:rsidRDefault="002479F5" w:rsidP="00C76E7E">
      <w:pPr>
        <w:pStyle w:val="Kop2"/>
        <w:rPr>
          <w:rFonts w:eastAsia="Calibri Light"/>
        </w:rPr>
      </w:pPr>
      <w:bookmarkStart w:id="33" w:name="_Toc50025538"/>
      <w:r>
        <w:rPr>
          <w:rFonts w:eastAsia="Calibri Light"/>
        </w:rPr>
        <w:t>Stap 5: Managen en rapporteren</w:t>
      </w:r>
      <w:bookmarkEnd w:id="33"/>
      <w:r>
        <w:rPr>
          <w:rFonts w:eastAsia="Calibri Light"/>
        </w:rPr>
        <w:t xml:space="preserve"> </w:t>
      </w:r>
    </w:p>
    <w:p w14:paraId="03563C95" w14:textId="77777777" w:rsidR="002479F5" w:rsidRDefault="002479F5">
      <w:pPr>
        <w:spacing w:line="363" w:lineRule="exact"/>
        <w:rPr>
          <w:rFonts w:ascii="Times New Roman" w:eastAsia="Times New Roman" w:hAnsi="Times New Roman"/>
        </w:rPr>
      </w:pPr>
    </w:p>
    <w:p w14:paraId="5567D790" w14:textId="38856CF4" w:rsidR="003D21B4" w:rsidRDefault="002479F5" w:rsidP="003070EC">
      <w:pPr>
        <w:spacing w:line="253" w:lineRule="auto"/>
        <w:ind w:right="66"/>
        <w:rPr>
          <w:sz w:val="23"/>
        </w:rPr>
      </w:pPr>
      <w:r>
        <w:rPr>
          <w:sz w:val="23"/>
        </w:rPr>
        <w:t xml:space="preserve">De </w:t>
      </w:r>
      <w:proofErr w:type="spellStart"/>
      <w:r w:rsidR="00961C51">
        <w:rPr>
          <w:sz w:val="23"/>
        </w:rPr>
        <w:t>mSPOC</w:t>
      </w:r>
      <w:proofErr w:type="spellEnd"/>
      <w:r>
        <w:rPr>
          <w:sz w:val="23"/>
        </w:rPr>
        <w:t xml:space="preserve"> </w:t>
      </w:r>
      <w:r w:rsidR="003070EC">
        <w:rPr>
          <w:sz w:val="23"/>
        </w:rPr>
        <w:t>koppelt terug</w:t>
      </w:r>
      <w:r>
        <w:rPr>
          <w:sz w:val="23"/>
        </w:rPr>
        <w:t xml:space="preserve"> naar de huisarts die de initiële aanmelding deed</w:t>
      </w:r>
      <w:r w:rsidR="003070EC">
        <w:rPr>
          <w:sz w:val="23"/>
        </w:rPr>
        <w:t xml:space="preserve">. De teamleider zorgt </w:t>
      </w:r>
      <w:r>
        <w:rPr>
          <w:sz w:val="23"/>
        </w:rPr>
        <w:t>voor het rapporteren en doorgeven van</w:t>
      </w:r>
      <w:r w:rsidR="006F3802">
        <w:rPr>
          <w:sz w:val="23"/>
        </w:rPr>
        <w:t xml:space="preserve"> relevante informatie </w:t>
      </w:r>
      <w:r>
        <w:rPr>
          <w:sz w:val="23"/>
        </w:rPr>
        <w:t xml:space="preserve">naar </w:t>
      </w:r>
      <w:r w:rsidR="00961C51">
        <w:rPr>
          <w:sz w:val="23"/>
        </w:rPr>
        <w:t>betrokkenen van het lokale COVID-19 team</w:t>
      </w:r>
      <w:r w:rsidR="00916B97">
        <w:rPr>
          <w:sz w:val="23"/>
        </w:rPr>
        <w:t xml:space="preserve"> </w:t>
      </w:r>
      <w:r w:rsidR="00584B29">
        <w:rPr>
          <w:sz w:val="23"/>
        </w:rPr>
        <w:t>met het oog op het interpreteren van de bevindingen en het ne</w:t>
      </w:r>
      <w:r w:rsidR="003D21B4">
        <w:rPr>
          <w:sz w:val="23"/>
        </w:rPr>
        <w:t>men van gepaste maatregelen</w:t>
      </w:r>
      <w:r>
        <w:rPr>
          <w:sz w:val="23"/>
        </w:rPr>
        <w:t xml:space="preserve">. </w:t>
      </w:r>
    </w:p>
    <w:p w14:paraId="1E5ED8DA" w14:textId="5A63C392" w:rsidR="002479F5" w:rsidRDefault="00167811" w:rsidP="003070EC">
      <w:pPr>
        <w:spacing w:line="253" w:lineRule="auto"/>
        <w:ind w:right="66"/>
        <w:rPr>
          <w:color w:val="000000"/>
          <w:sz w:val="24"/>
        </w:rPr>
      </w:pPr>
      <w:r>
        <w:rPr>
          <w:sz w:val="23"/>
        </w:rPr>
        <w:t xml:space="preserve">De </w:t>
      </w:r>
      <w:r w:rsidR="006F3802">
        <w:rPr>
          <w:sz w:val="23"/>
        </w:rPr>
        <w:t xml:space="preserve">COVID-19 team </w:t>
      </w:r>
      <w:r>
        <w:rPr>
          <w:sz w:val="23"/>
        </w:rPr>
        <w:t>teamleider documenteert (beknopt) r</w:t>
      </w:r>
      <w:r w:rsidR="003D21B4">
        <w:rPr>
          <w:sz w:val="23"/>
        </w:rPr>
        <w:t xml:space="preserve">elevante informatie met het oog op het </w:t>
      </w:r>
      <w:r>
        <w:rPr>
          <w:sz w:val="23"/>
        </w:rPr>
        <w:t xml:space="preserve">identificeren van een </w:t>
      </w:r>
      <w:r w:rsidR="002479F5">
        <w:rPr>
          <w:sz w:val="24"/>
        </w:rPr>
        <w:t>besmettingsbron</w:t>
      </w:r>
      <w:r>
        <w:rPr>
          <w:sz w:val="24"/>
        </w:rPr>
        <w:t xml:space="preserve"> in het uitbraakvolgsysteem.</w:t>
      </w:r>
    </w:p>
    <w:p w14:paraId="37B1E9EE" w14:textId="77777777" w:rsidR="002479F5" w:rsidRDefault="002479F5">
      <w:pPr>
        <w:spacing w:line="200" w:lineRule="exact"/>
        <w:rPr>
          <w:color w:val="0563C1"/>
          <w:sz w:val="24"/>
        </w:rPr>
      </w:pPr>
    </w:p>
    <w:p w14:paraId="3E174F5B" w14:textId="77777777" w:rsidR="006F3802" w:rsidRDefault="006F3802">
      <w:pPr>
        <w:rPr>
          <w:b/>
          <w:sz w:val="28"/>
        </w:rPr>
      </w:pPr>
      <w:bookmarkStart w:id="34" w:name="page16"/>
      <w:bookmarkEnd w:id="34"/>
      <w:r>
        <w:rPr>
          <w:b/>
          <w:sz w:val="28"/>
        </w:rPr>
        <w:br w:type="page"/>
      </w:r>
    </w:p>
    <w:p w14:paraId="7B23F23B" w14:textId="4052A882" w:rsidR="002479F5" w:rsidRDefault="002479F5" w:rsidP="00C76E7E">
      <w:pPr>
        <w:pStyle w:val="Kop1"/>
      </w:pPr>
      <w:bookmarkStart w:id="35" w:name="_Toc50025539"/>
      <w:r>
        <w:t>BIJKOMENDE INFORMATIE</w:t>
      </w:r>
      <w:r w:rsidR="00BC31FE">
        <w:t>, E-LEARNINGMODULES EN PRESENTATIES</w:t>
      </w:r>
      <w:r w:rsidR="00444957">
        <w:t>:</w:t>
      </w:r>
      <w:bookmarkEnd w:id="35"/>
    </w:p>
    <w:p w14:paraId="2D10B49A" w14:textId="77777777" w:rsidR="002479F5" w:rsidRDefault="002479F5">
      <w:pPr>
        <w:spacing w:line="186" w:lineRule="exact"/>
        <w:rPr>
          <w:rFonts w:ascii="Times New Roman" w:eastAsia="Times New Roman" w:hAnsi="Times New Roman"/>
        </w:rPr>
      </w:pPr>
    </w:p>
    <w:p w14:paraId="34FC4A8E" w14:textId="77777777" w:rsidR="003070EC" w:rsidRPr="00C76E7E" w:rsidRDefault="00BC31FE" w:rsidP="003070EC">
      <w:pPr>
        <w:spacing w:before="240" w:line="200" w:lineRule="exact"/>
        <w:rPr>
          <w:rFonts w:eastAsia="Times New Roman" w:hAnsi="Franklin Gothic Book" w:cs="Times New Roman"/>
          <w:color w:val="44546A"/>
          <w:kern w:val="24"/>
          <w:sz w:val="24"/>
          <w:szCs w:val="24"/>
        </w:rPr>
      </w:pPr>
      <w:r w:rsidRPr="00C76E7E">
        <w:rPr>
          <w:rFonts w:eastAsia="Times New Roman" w:hAnsi="Franklin Gothic Book" w:cs="Times New Roman"/>
          <w:kern w:val="24"/>
          <w:sz w:val="24"/>
          <w:szCs w:val="24"/>
        </w:rPr>
        <w:t>Basiskennis</w:t>
      </w:r>
      <w:r w:rsidR="003070EC" w:rsidRPr="00C76E7E">
        <w:rPr>
          <w:rFonts w:eastAsia="Times New Roman" w:hAnsi="Franklin Gothic Book" w:cs="Times New Roman"/>
          <w:kern w:val="24"/>
          <w:sz w:val="24"/>
          <w:szCs w:val="24"/>
        </w:rPr>
        <w:t xml:space="preserve"> COVID-19</w:t>
      </w:r>
      <w:r w:rsidR="003070EC" w:rsidRPr="00C76E7E">
        <w:rPr>
          <w:rFonts w:eastAsia="Times New Roman" w:hAnsi="Franklin Gothic Book" w:cs="Times New Roman"/>
          <w:color w:val="44546A"/>
          <w:kern w:val="24"/>
          <w:sz w:val="24"/>
          <w:szCs w:val="24"/>
        </w:rPr>
        <w:t xml:space="preserve">: </w:t>
      </w:r>
    </w:p>
    <w:p w14:paraId="4DC50945" w14:textId="77777777" w:rsidR="002479F5" w:rsidRPr="00C76E7E" w:rsidRDefault="00085016" w:rsidP="003070EC">
      <w:pPr>
        <w:spacing w:before="240" w:line="200" w:lineRule="exact"/>
        <w:rPr>
          <w:rFonts w:eastAsia="Times New Roman" w:hAnsi="Franklin Gothic Book" w:cs="Times New Roman"/>
          <w:color w:val="44546A"/>
          <w:kern w:val="24"/>
          <w:sz w:val="24"/>
          <w:szCs w:val="24"/>
        </w:rPr>
      </w:pPr>
      <w:hyperlink r:id="rId22" w:history="1">
        <w:r w:rsidR="003070EC" w:rsidRPr="00C76E7E">
          <w:rPr>
            <w:rStyle w:val="Hyperlink"/>
            <w:rFonts w:eastAsia="Times New Roman" w:hAnsi="Franklin Gothic Book" w:cs="Times New Roman"/>
            <w:kern w:val="24"/>
            <w:sz w:val="24"/>
            <w:szCs w:val="24"/>
          </w:rPr>
          <w:t>https://www.corona-tracking.info/wp-content/uploads/2020/07/1.-Inleiding.pdf</w:t>
        </w:r>
      </w:hyperlink>
    </w:p>
    <w:p w14:paraId="1B01742F" w14:textId="77777777" w:rsidR="003070EC" w:rsidRDefault="003070EC" w:rsidP="003070EC">
      <w:pPr>
        <w:spacing w:before="240" w:line="200" w:lineRule="exact"/>
        <w:rPr>
          <w:rFonts w:eastAsia="Times New Roman" w:hAnsi="Franklin Gothic Book" w:cs="Times New Roman"/>
          <w:color w:val="44546A"/>
          <w:kern w:val="24"/>
          <w:sz w:val="24"/>
          <w:szCs w:val="24"/>
        </w:rPr>
      </w:pPr>
      <w:r w:rsidRPr="003070EC">
        <w:rPr>
          <w:rFonts w:eastAsia="Times New Roman" w:hAnsi="Franklin Gothic Book" w:cs="Times New Roman"/>
          <w:kern w:val="24"/>
          <w:sz w:val="24"/>
          <w:szCs w:val="24"/>
        </w:rPr>
        <w:t>Belangrijke termen:</w:t>
      </w:r>
      <w:r>
        <w:rPr>
          <w:rFonts w:eastAsia="Times New Roman" w:hAnsi="Franklin Gothic Book" w:cs="Times New Roman"/>
          <w:color w:val="44546A"/>
          <w:kern w:val="24"/>
          <w:sz w:val="24"/>
          <w:szCs w:val="24"/>
        </w:rPr>
        <w:t xml:space="preserve"> </w:t>
      </w:r>
    </w:p>
    <w:p w14:paraId="21D2F9EE" w14:textId="77777777" w:rsidR="003070EC" w:rsidRPr="003070EC" w:rsidRDefault="00085016" w:rsidP="003070EC">
      <w:pPr>
        <w:spacing w:before="240" w:line="200" w:lineRule="exact"/>
        <w:rPr>
          <w:rFonts w:ascii="Times New Roman" w:eastAsia="Times New Roman" w:hAnsi="Times New Roman"/>
          <w:sz w:val="24"/>
          <w:szCs w:val="24"/>
        </w:rPr>
      </w:pPr>
      <w:hyperlink r:id="rId23" w:history="1">
        <w:r w:rsidR="003070EC" w:rsidRPr="00C62C27">
          <w:rPr>
            <w:rStyle w:val="Hyperlink"/>
            <w:rFonts w:eastAsia="Times New Roman" w:hAnsi="Franklin Gothic Book" w:cs="Times New Roman"/>
            <w:kern w:val="24"/>
            <w:sz w:val="24"/>
            <w:szCs w:val="24"/>
          </w:rPr>
          <w:t>https://www.corona-tracking.info/wp-content/uploads/2020/07/0.-Sleutelconcepten.pdf</w:t>
        </w:r>
      </w:hyperlink>
    </w:p>
    <w:p w14:paraId="0DE07619" w14:textId="77777777" w:rsidR="00444957" w:rsidRDefault="00444957" w:rsidP="00BC31FE">
      <w:pPr>
        <w:spacing w:line="0" w:lineRule="atLeast"/>
        <w:rPr>
          <w:sz w:val="24"/>
          <w:szCs w:val="24"/>
        </w:rPr>
      </w:pPr>
    </w:p>
    <w:p w14:paraId="629115CB" w14:textId="77777777" w:rsidR="00444957" w:rsidRPr="003070EC" w:rsidRDefault="00444957" w:rsidP="00444957">
      <w:pPr>
        <w:spacing w:before="240" w:line="200" w:lineRule="exact"/>
        <w:rPr>
          <w:rStyle w:val="Hyperlink"/>
          <w:rFonts w:hAnsi="Franklin Gothic Book" w:cs="Times New Roman"/>
          <w:color w:val="auto"/>
          <w:kern w:val="24"/>
          <w:sz w:val="24"/>
          <w:szCs w:val="24"/>
          <w:u w:val="none"/>
        </w:rPr>
      </w:pPr>
      <w:proofErr w:type="spellStart"/>
      <w:r>
        <w:rPr>
          <w:rStyle w:val="Hyperlink"/>
          <w:rFonts w:hAnsi="Franklin Gothic Book" w:cs="Times New Roman"/>
          <w:color w:val="auto"/>
          <w:kern w:val="24"/>
          <w:sz w:val="24"/>
          <w:szCs w:val="24"/>
          <w:u w:val="none"/>
        </w:rPr>
        <w:t>Motivationele</w:t>
      </w:r>
      <w:proofErr w:type="spellEnd"/>
      <w:r>
        <w:rPr>
          <w:rStyle w:val="Hyperlink"/>
          <w:rFonts w:hAnsi="Franklin Gothic Book" w:cs="Times New Roman"/>
          <w:color w:val="auto"/>
          <w:kern w:val="24"/>
          <w:sz w:val="24"/>
          <w:szCs w:val="24"/>
          <w:u w:val="none"/>
        </w:rPr>
        <w:t xml:space="preserve"> gespreksvoering:</w:t>
      </w:r>
    </w:p>
    <w:p w14:paraId="72FDF15F" w14:textId="77777777" w:rsidR="00444957" w:rsidRDefault="00085016" w:rsidP="00444957">
      <w:pPr>
        <w:spacing w:before="60" w:line="216" w:lineRule="auto"/>
        <w:rPr>
          <w:rStyle w:val="Hyperlink"/>
          <w:rFonts w:eastAsia="Times New Roman" w:hAnsi="Franklin Gothic Book" w:cs="Times New Roman"/>
          <w:sz w:val="24"/>
          <w:szCs w:val="24"/>
        </w:rPr>
      </w:pPr>
      <w:hyperlink r:id="rId24" w:history="1">
        <w:r w:rsidR="00444957" w:rsidRPr="00444957">
          <w:rPr>
            <w:rStyle w:val="Hyperlink"/>
            <w:rFonts w:eastAsia="Times New Roman" w:hAnsi="Franklin Gothic Book" w:cs="Times New Roman"/>
            <w:sz w:val="24"/>
            <w:szCs w:val="24"/>
          </w:rPr>
          <w:t>https://vrgt-elo.be/</w:t>
        </w:r>
      </w:hyperlink>
    </w:p>
    <w:p w14:paraId="11F0E70E" w14:textId="77777777" w:rsidR="00444957" w:rsidRDefault="00444957" w:rsidP="00BC31FE">
      <w:pPr>
        <w:spacing w:line="0" w:lineRule="atLeast"/>
        <w:rPr>
          <w:sz w:val="24"/>
          <w:szCs w:val="24"/>
        </w:rPr>
      </w:pPr>
    </w:p>
    <w:p w14:paraId="3D8A2C73" w14:textId="77777777" w:rsidR="00444957" w:rsidRPr="00444957" w:rsidRDefault="00444957" w:rsidP="00444957">
      <w:pPr>
        <w:spacing w:before="240" w:line="200" w:lineRule="exact"/>
        <w:rPr>
          <w:rStyle w:val="Hyperlink"/>
          <w:rFonts w:hAnsi="Franklin Gothic Book" w:cs="Times New Roman"/>
          <w:color w:val="auto"/>
          <w:kern w:val="24"/>
          <w:sz w:val="24"/>
          <w:szCs w:val="24"/>
          <w:u w:val="none"/>
        </w:rPr>
      </w:pPr>
      <w:r w:rsidRPr="00444957">
        <w:rPr>
          <w:rStyle w:val="Hyperlink"/>
          <w:rFonts w:hAnsi="Franklin Gothic Book" w:cs="Times New Roman"/>
          <w:color w:val="auto"/>
          <w:kern w:val="24"/>
          <w:sz w:val="24"/>
          <w:szCs w:val="24"/>
          <w:u w:val="none"/>
        </w:rPr>
        <w:t>Correct gebruik van beschermingsmateriaal:</w:t>
      </w:r>
    </w:p>
    <w:p w14:paraId="78D81BF4" w14:textId="34863FAB" w:rsidR="00444957" w:rsidRDefault="00085016" w:rsidP="00444957">
      <w:pPr>
        <w:spacing w:before="60" w:line="216" w:lineRule="auto"/>
        <w:rPr>
          <w:rStyle w:val="Hyperlink"/>
          <w:rFonts w:eastAsia="Times New Roman" w:hAnsi="Franklin Gothic Book" w:cs="Times New Roman"/>
          <w:sz w:val="24"/>
          <w:szCs w:val="24"/>
        </w:rPr>
      </w:pPr>
      <w:hyperlink r:id="rId25" w:history="1">
        <w:r w:rsidR="00444957" w:rsidRPr="00444957">
          <w:rPr>
            <w:rStyle w:val="Hyperlink"/>
            <w:rFonts w:eastAsia="Times New Roman" w:hAnsi="Franklin Gothic Book" w:cs="Times New Roman"/>
            <w:sz w:val="24"/>
            <w:szCs w:val="24"/>
          </w:rPr>
          <w:t>https://www.zorg-en-gezondheid.be/covid-19-correct-gebruik-van-beschermingsmateriaal</w:t>
        </w:r>
      </w:hyperlink>
    </w:p>
    <w:p w14:paraId="5B3A9B34" w14:textId="33824925" w:rsidR="00444957" w:rsidRPr="007A656C" w:rsidRDefault="00444957" w:rsidP="00444957">
      <w:pPr>
        <w:tabs>
          <w:tab w:val="left" w:pos="720"/>
        </w:tabs>
        <w:spacing w:before="60" w:line="216" w:lineRule="auto"/>
        <w:rPr>
          <w:rStyle w:val="Hyperlink"/>
          <w:sz w:val="24"/>
          <w:szCs w:val="24"/>
        </w:rPr>
      </w:pPr>
      <w:r w:rsidRPr="00444957">
        <w:rPr>
          <w:rStyle w:val="Hyperlink"/>
          <w:rFonts w:hAnsi="Franklin Gothic Book" w:cs="Times New Roman"/>
          <w:color w:val="auto"/>
          <w:kern w:val="24"/>
          <w:sz w:val="24"/>
          <w:szCs w:val="24"/>
          <w:u w:val="none"/>
        </w:rPr>
        <w:t xml:space="preserve">Reiniging </w:t>
      </w:r>
      <w:proofErr w:type="spellStart"/>
      <w:r w:rsidRPr="00444957">
        <w:rPr>
          <w:rStyle w:val="Hyperlink"/>
          <w:rFonts w:hAnsi="Franklin Gothic Book" w:cs="Times New Roman"/>
          <w:color w:val="auto"/>
          <w:kern w:val="24"/>
          <w:sz w:val="24"/>
          <w:szCs w:val="24"/>
          <w:u w:val="none"/>
        </w:rPr>
        <w:t>faceshield</w:t>
      </w:r>
      <w:proofErr w:type="spellEnd"/>
      <w:r w:rsidRPr="00444957">
        <w:rPr>
          <w:rStyle w:val="Hyperlink"/>
          <w:rFonts w:hAnsi="Franklin Gothic Book" w:cs="Times New Roman"/>
          <w:color w:val="auto"/>
          <w:kern w:val="24"/>
          <w:sz w:val="24"/>
          <w:szCs w:val="24"/>
          <w:u w:val="none"/>
        </w:rPr>
        <w:t xml:space="preserve">: </w:t>
      </w:r>
      <w:hyperlink r:id="rId26" w:history="1">
        <w:r w:rsidRPr="00444957">
          <w:rPr>
            <w:rStyle w:val="Hyperlink"/>
            <w:rFonts w:hAnsi="Franklin Gothic Book" w:cs="Times New Roman"/>
            <w:sz w:val="24"/>
            <w:szCs w:val="24"/>
            <w:highlight w:val="yellow"/>
          </w:rPr>
          <w:t>https://docdro.id/OrcMYR9</w:t>
        </w:r>
      </w:hyperlink>
    </w:p>
    <w:p w14:paraId="69531CD6" w14:textId="77777777" w:rsidR="00444957" w:rsidRPr="007A656C" w:rsidRDefault="00444957" w:rsidP="00BC31FE">
      <w:pPr>
        <w:spacing w:line="0" w:lineRule="atLeast"/>
        <w:rPr>
          <w:rStyle w:val="Hyperlink"/>
        </w:rPr>
      </w:pPr>
    </w:p>
    <w:p w14:paraId="35CAE48C" w14:textId="15B55A3A" w:rsidR="00BC31FE" w:rsidRPr="00BC31FE" w:rsidRDefault="00BC31FE" w:rsidP="00BC31FE">
      <w:pPr>
        <w:spacing w:line="0" w:lineRule="atLeast"/>
        <w:rPr>
          <w:sz w:val="24"/>
          <w:szCs w:val="24"/>
        </w:rPr>
      </w:pPr>
      <w:r w:rsidRPr="00BC31FE">
        <w:rPr>
          <w:sz w:val="24"/>
          <w:szCs w:val="24"/>
        </w:rPr>
        <w:t>Hygiëne maatregelen:</w:t>
      </w:r>
    </w:p>
    <w:p w14:paraId="1B828F9F" w14:textId="77777777" w:rsidR="00BC31FE" w:rsidRPr="00BC31FE" w:rsidRDefault="00085016" w:rsidP="00BC31FE">
      <w:pPr>
        <w:spacing w:before="240" w:line="200" w:lineRule="exact"/>
        <w:rPr>
          <w:rStyle w:val="Hyperlink"/>
          <w:sz w:val="24"/>
          <w:szCs w:val="24"/>
        </w:rPr>
      </w:pPr>
      <w:hyperlink r:id="rId27" w:history="1">
        <w:r w:rsidR="00BC31FE" w:rsidRPr="00BC31FE">
          <w:rPr>
            <w:rStyle w:val="Hyperlink"/>
            <w:sz w:val="24"/>
            <w:szCs w:val="24"/>
          </w:rPr>
          <w:t>https://covid-19.sciensano.be/sites/default/files/Covid19/COVID-</w:t>
        </w:r>
      </w:hyperlink>
      <w:hyperlink r:id="rId28" w:history="1">
        <w:r w:rsidR="00BC31FE" w:rsidRPr="00BC31FE">
          <w:rPr>
            <w:rStyle w:val="Hyperlink"/>
            <w:sz w:val="24"/>
            <w:szCs w:val="24"/>
          </w:rPr>
          <w:t>19_procedure_hygiene_case%20%26houshold_NL.pdf</w:t>
        </w:r>
      </w:hyperlink>
      <w:r w:rsidR="00BC31FE" w:rsidRPr="00BC31FE">
        <w:rPr>
          <w:rStyle w:val="Hyperlink"/>
          <w:sz w:val="24"/>
          <w:szCs w:val="24"/>
        </w:rPr>
        <w:t xml:space="preserve"> </w:t>
      </w:r>
    </w:p>
    <w:p w14:paraId="069C1BCF" w14:textId="77777777" w:rsidR="00BC31FE" w:rsidRPr="00BC31FE" w:rsidRDefault="00BC31FE" w:rsidP="00BC31FE">
      <w:pPr>
        <w:spacing w:line="182" w:lineRule="exact"/>
        <w:rPr>
          <w:rFonts w:ascii="Times New Roman" w:eastAsia="Times New Roman" w:hAnsi="Times New Roman"/>
          <w:sz w:val="24"/>
          <w:szCs w:val="24"/>
        </w:rPr>
      </w:pPr>
    </w:p>
    <w:p w14:paraId="26B205E8" w14:textId="77777777" w:rsidR="002479F5" w:rsidRDefault="003070EC" w:rsidP="003070EC">
      <w:pPr>
        <w:spacing w:before="240" w:line="200" w:lineRule="exact"/>
        <w:rPr>
          <w:rFonts w:ascii="Times New Roman" w:eastAsia="Times New Roman" w:hAnsi="Times New Roman"/>
          <w:sz w:val="24"/>
          <w:szCs w:val="24"/>
        </w:rPr>
      </w:pPr>
      <w:r>
        <w:rPr>
          <w:rFonts w:ascii="Times New Roman" w:eastAsia="Times New Roman" w:hAnsi="Times New Roman"/>
          <w:sz w:val="24"/>
          <w:szCs w:val="24"/>
        </w:rPr>
        <w:t>Principes van contactopvolging:</w:t>
      </w:r>
    </w:p>
    <w:p w14:paraId="16996469" w14:textId="0DB71266" w:rsidR="003070EC" w:rsidRDefault="00085016" w:rsidP="003070EC">
      <w:pPr>
        <w:spacing w:before="240" w:line="200" w:lineRule="exact"/>
        <w:rPr>
          <w:rStyle w:val="Hyperlink"/>
          <w:rFonts w:eastAsia="Times New Roman" w:hAnsi="Franklin Gothic Book" w:cs="Times New Roman"/>
          <w:kern w:val="24"/>
          <w:sz w:val="24"/>
          <w:szCs w:val="24"/>
        </w:rPr>
      </w:pPr>
      <w:hyperlink r:id="rId29" w:history="1">
        <w:r w:rsidR="003070EC" w:rsidRPr="00BC31FE">
          <w:rPr>
            <w:rStyle w:val="Hyperlink"/>
            <w:rFonts w:eastAsia="Times New Roman" w:hAnsi="Franklin Gothic Book" w:cs="Times New Roman"/>
            <w:kern w:val="24"/>
            <w:sz w:val="24"/>
            <w:szCs w:val="24"/>
          </w:rPr>
          <w:t>https://www.corona-tracking.info/wp-content/uploads/2020/07/2.-Principes-van-contactopvolging.pdf</w:t>
        </w:r>
      </w:hyperlink>
    </w:p>
    <w:p w14:paraId="43499B96" w14:textId="25191C56" w:rsidR="00444957" w:rsidRPr="00444957" w:rsidRDefault="00444957" w:rsidP="003070EC">
      <w:pPr>
        <w:spacing w:before="240" w:line="200" w:lineRule="exact"/>
        <w:rPr>
          <w:rFonts w:cs="Calibri"/>
          <w:sz w:val="24"/>
          <w:szCs w:val="24"/>
        </w:rPr>
      </w:pPr>
      <w:r w:rsidRPr="00444957">
        <w:rPr>
          <w:rFonts w:cs="Calibri"/>
          <w:sz w:val="24"/>
          <w:szCs w:val="24"/>
        </w:rPr>
        <w:t>Gesprek met contactpersoon:</w:t>
      </w:r>
    </w:p>
    <w:p w14:paraId="4F60C8A3" w14:textId="3A199BA1" w:rsidR="00444957" w:rsidRDefault="00085016" w:rsidP="003070EC">
      <w:pPr>
        <w:spacing w:before="240" w:line="200" w:lineRule="exact"/>
        <w:rPr>
          <w:rStyle w:val="Hyperlink"/>
          <w:rFonts w:eastAsia="Times New Roman" w:hAnsi="Franklin Gothic Book" w:cs="Times New Roman"/>
          <w:kern w:val="24"/>
          <w:sz w:val="24"/>
          <w:szCs w:val="24"/>
        </w:rPr>
      </w:pPr>
      <w:hyperlink r:id="rId30" w:history="1">
        <w:r w:rsidR="00444957" w:rsidRPr="00444957">
          <w:rPr>
            <w:rStyle w:val="Hyperlink"/>
            <w:rFonts w:eastAsia="Times New Roman" w:hAnsi="Franklin Gothic Book" w:cs="Times New Roman"/>
            <w:sz w:val="24"/>
            <w:szCs w:val="24"/>
          </w:rPr>
          <w:t>https://drive.google.com/file/d/1mYSlNc9UeBHpnXseaHFrGJYWE8Cj6dMN/view</w:t>
        </w:r>
      </w:hyperlink>
    </w:p>
    <w:p w14:paraId="2A7FED54" w14:textId="77777777" w:rsidR="00444957" w:rsidRPr="00444957" w:rsidRDefault="00444957" w:rsidP="003070EC">
      <w:pPr>
        <w:spacing w:before="240" w:line="200" w:lineRule="exact"/>
        <w:rPr>
          <w:rStyle w:val="Hyperlink"/>
          <w:rFonts w:eastAsia="Times New Roman" w:hAnsi="Franklin Gothic Book" w:cs="Times New Roman"/>
          <w:kern w:val="24"/>
          <w:sz w:val="24"/>
          <w:szCs w:val="24"/>
        </w:rPr>
      </w:pPr>
    </w:p>
    <w:p w14:paraId="269223E4" w14:textId="77777777" w:rsidR="002479F5" w:rsidRPr="00BC31FE" w:rsidRDefault="003070EC">
      <w:pPr>
        <w:spacing w:line="200" w:lineRule="exact"/>
        <w:rPr>
          <w:rFonts w:eastAsia="Times New Roman" w:cs="Calibri"/>
          <w:b/>
          <w:bCs/>
          <w:sz w:val="24"/>
          <w:szCs w:val="24"/>
        </w:rPr>
      </w:pPr>
      <w:r w:rsidRPr="00BC31FE">
        <w:rPr>
          <w:rFonts w:eastAsia="Times New Roman" w:cs="Calibri"/>
          <w:b/>
          <w:bCs/>
          <w:sz w:val="24"/>
          <w:szCs w:val="24"/>
        </w:rPr>
        <w:t xml:space="preserve">Video’s en folders in </w:t>
      </w:r>
      <w:proofErr w:type="spellStart"/>
      <w:r w:rsidRPr="00BC31FE">
        <w:rPr>
          <w:rFonts w:eastAsia="Times New Roman" w:cs="Calibri"/>
          <w:b/>
          <w:bCs/>
          <w:sz w:val="24"/>
          <w:szCs w:val="24"/>
        </w:rPr>
        <w:t>patiëntentaal</w:t>
      </w:r>
      <w:proofErr w:type="spellEnd"/>
      <w:r w:rsidRPr="00BC31FE">
        <w:rPr>
          <w:rFonts w:eastAsia="Times New Roman" w:cs="Calibri"/>
          <w:b/>
          <w:bCs/>
          <w:sz w:val="24"/>
          <w:szCs w:val="24"/>
        </w:rPr>
        <w:t>:</w:t>
      </w:r>
    </w:p>
    <w:p w14:paraId="4F77BB97" w14:textId="77777777" w:rsidR="003070EC" w:rsidRDefault="003070EC">
      <w:pPr>
        <w:spacing w:line="200" w:lineRule="exact"/>
        <w:rPr>
          <w:rFonts w:ascii="Times New Roman" w:eastAsia="Times New Roman" w:hAnsi="Times New Roman"/>
        </w:rPr>
      </w:pPr>
    </w:p>
    <w:p w14:paraId="3F6480EC" w14:textId="77777777" w:rsidR="002479F5" w:rsidRPr="003070EC" w:rsidRDefault="002479F5">
      <w:pPr>
        <w:spacing w:line="200" w:lineRule="exact"/>
        <w:rPr>
          <w:rFonts w:ascii="Times New Roman" w:eastAsia="Times New Roman" w:hAnsi="Times New Roman"/>
        </w:rPr>
      </w:pPr>
    </w:p>
    <w:p w14:paraId="0DB2BB40" w14:textId="77777777" w:rsidR="003070EC" w:rsidRPr="003070EC" w:rsidRDefault="003070EC" w:rsidP="00F10477">
      <w:pPr>
        <w:numPr>
          <w:ilvl w:val="0"/>
          <w:numId w:val="25"/>
        </w:numPr>
        <w:spacing w:line="225" w:lineRule="auto"/>
        <w:ind w:left="1325"/>
        <w:contextualSpacing/>
        <w:rPr>
          <w:rFonts w:ascii="Times New Roman" w:eastAsia="Times New Roman" w:hAnsi="Times New Roman" w:cs="Times New Roman"/>
          <w:sz w:val="24"/>
          <w:szCs w:val="24"/>
        </w:rPr>
      </w:pPr>
      <w:r w:rsidRPr="003070EC">
        <w:rPr>
          <w:rFonts w:ascii="Calibri Light" w:eastAsia="Times New Roman" w:hAnsi="Franklin Gothic Book" w:cs="Times New Roman"/>
          <w:b/>
          <w:bCs/>
          <w:kern w:val="24"/>
          <w:sz w:val="24"/>
          <w:szCs w:val="24"/>
        </w:rPr>
        <w:t xml:space="preserve">Mondmaskers: </w:t>
      </w:r>
    </w:p>
    <w:p w14:paraId="1CC62DBD" w14:textId="08C080F7" w:rsidR="003070EC" w:rsidRDefault="003070EC" w:rsidP="003070EC">
      <w:pPr>
        <w:spacing w:before="200" w:after="40" w:line="225" w:lineRule="auto"/>
        <w:rPr>
          <w:rFonts w:ascii="Calibri Light" w:hAnsi="Franklin Gothic Book" w:cs="Times New Roman"/>
          <w:color w:val="0000FF"/>
          <w:kern w:val="24"/>
          <w:sz w:val="24"/>
          <w:szCs w:val="24"/>
          <w:u w:val="single"/>
        </w:rPr>
      </w:pPr>
      <w:r w:rsidRPr="003070EC">
        <w:rPr>
          <w:rFonts w:ascii="Calibri Light" w:hAnsi="Franklin Gothic Book" w:cs="Times New Roman"/>
          <w:color w:val="44546A"/>
          <w:kern w:val="24"/>
          <w:sz w:val="24"/>
          <w:szCs w:val="24"/>
        </w:rPr>
        <w:t xml:space="preserve">Folder: </w:t>
      </w:r>
      <w:hyperlink r:id="rId31" w:history="1">
        <w:r w:rsidRPr="003070EC">
          <w:rPr>
            <w:rFonts w:ascii="Calibri Light" w:hAnsi="Franklin Gothic Book" w:cs="Times New Roman"/>
            <w:color w:val="0000FF"/>
            <w:kern w:val="24"/>
            <w:sz w:val="24"/>
            <w:szCs w:val="24"/>
            <w:u w:val="single"/>
          </w:rPr>
          <w:t>https://drive.google.com/file/d/1EWN4we1kEeDQvxP5gduCGh73a8OW4a34/view</w:t>
        </w:r>
      </w:hyperlink>
      <w:r w:rsidRPr="003070EC">
        <w:rPr>
          <w:rFonts w:ascii="Calibri Light" w:hAnsi="Franklin Gothic Book" w:cs="Times New Roman"/>
          <w:color w:val="44546A"/>
          <w:kern w:val="24"/>
          <w:sz w:val="24"/>
          <w:szCs w:val="24"/>
        </w:rPr>
        <w:t xml:space="preserve"> of </w:t>
      </w:r>
      <w:proofErr w:type="spellStart"/>
      <w:r w:rsidRPr="003070EC">
        <w:rPr>
          <w:rFonts w:ascii="Calibri Light" w:hAnsi="Franklin Gothic Book" w:cs="Times New Roman"/>
          <w:color w:val="44546A"/>
          <w:kern w:val="24"/>
          <w:sz w:val="24"/>
          <w:szCs w:val="24"/>
        </w:rPr>
        <w:t>filmpje:</w:t>
      </w:r>
      <w:hyperlink r:id="rId32" w:history="1">
        <w:r w:rsidRPr="003070EC">
          <w:rPr>
            <w:rFonts w:ascii="Calibri Light" w:hAnsi="Franklin Gothic Book" w:cs="Times New Roman"/>
            <w:color w:val="0000FF"/>
            <w:kern w:val="24"/>
            <w:sz w:val="24"/>
            <w:szCs w:val="24"/>
            <w:u w:val="single"/>
          </w:rPr>
          <w:t>https</w:t>
        </w:r>
        <w:proofErr w:type="spellEnd"/>
      </w:hyperlink>
      <w:hyperlink r:id="rId33" w:history="1">
        <w:r w:rsidRPr="003070EC">
          <w:rPr>
            <w:rFonts w:ascii="Calibri Light" w:hAnsi="Franklin Gothic Book" w:cs="Times New Roman"/>
            <w:color w:val="0000FF"/>
            <w:kern w:val="24"/>
            <w:sz w:val="24"/>
            <w:szCs w:val="24"/>
            <w:u w:val="single"/>
          </w:rPr>
          <w:t>://www.youtube.com/watch?v=mRlrcUs0wpg</w:t>
        </w:r>
      </w:hyperlink>
    </w:p>
    <w:p w14:paraId="5C204837" w14:textId="77777777" w:rsidR="00444957" w:rsidRPr="003070EC" w:rsidRDefault="00444957" w:rsidP="003070EC">
      <w:pPr>
        <w:spacing w:before="200" w:after="40" w:line="225" w:lineRule="auto"/>
        <w:rPr>
          <w:rFonts w:ascii="Times New Roman" w:eastAsia="Times New Roman" w:hAnsi="Times New Roman" w:cs="Times New Roman"/>
          <w:sz w:val="24"/>
          <w:szCs w:val="24"/>
        </w:rPr>
      </w:pPr>
    </w:p>
    <w:p w14:paraId="79D57AEE" w14:textId="77777777" w:rsidR="003070EC" w:rsidRPr="003070EC" w:rsidRDefault="003070EC" w:rsidP="00F10477">
      <w:pPr>
        <w:numPr>
          <w:ilvl w:val="0"/>
          <w:numId w:val="26"/>
        </w:numPr>
        <w:spacing w:line="225" w:lineRule="auto"/>
        <w:ind w:left="1325"/>
        <w:contextualSpacing/>
        <w:rPr>
          <w:rFonts w:ascii="Times New Roman" w:eastAsia="Times New Roman" w:hAnsi="Times New Roman" w:cs="Times New Roman"/>
          <w:sz w:val="24"/>
          <w:szCs w:val="24"/>
        </w:rPr>
      </w:pPr>
      <w:r w:rsidRPr="003070EC">
        <w:rPr>
          <w:rFonts w:ascii="Calibri Light" w:hAnsi="Franklin Gothic Book" w:cs="Times New Roman"/>
          <w:b/>
          <w:bCs/>
          <w:color w:val="000000"/>
          <w:kern w:val="24"/>
          <w:sz w:val="24"/>
          <w:szCs w:val="24"/>
        </w:rPr>
        <w:t xml:space="preserve">Quarantaine en isolatie: </w:t>
      </w:r>
    </w:p>
    <w:p w14:paraId="0DDA0369" w14:textId="5D7F4091" w:rsidR="003070EC" w:rsidRDefault="00085016" w:rsidP="003070EC">
      <w:pPr>
        <w:spacing w:before="200" w:after="40" w:line="225" w:lineRule="auto"/>
        <w:rPr>
          <w:rFonts w:ascii="Calibri Light" w:hAnsi="Franklin Gothic Book" w:cs="Times New Roman"/>
          <w:color w:val="0000FF"/>
          <w:kern w:val="24"/>
          <w:sz w:val="24"/>
          <w:szCs w:val="24"/>
          <w:u w:val="single"/>
        </w:rPr>
      </w:pPr>
      <w:hyperlink r:id="rId34" w:history="1">
        <w:r w:rsidR="003070EC" w:rsidRPr="003070EC">
          <w:rPr>
            <w:rFonts w:ascii="Calibri Light" w:hAnsi="Franklin Gothic Book" w:cs="Times New Roman"/>
            <w:color w:val="0000FF"/>
            <w:kern w:val="24"/>
            <w:sz w:val="24"/>
            <w:szCs w:val="24"/>
            <w:u w:val="single"/>
          </w:rPr>
          <w:t>https://drive.google.com/file/d/1bVWFUmdc5GYomReByuxTQSzHN4tqR_X0/view</w:t>
        </w:r>
      </w:hyperlink>
      <w:r w:rsidR="003070EC" w:rsidRPr="003070EC">
        <w:rPr>
          <w:rFonts w:ascii="Calibri Light" w:hAnsi="Franklin Gothic Book" w:cs="Times New Roman"/>
          <w:color w:val="44546A"/>
          <w:kern w:val="24"/>
          <w:sz w:val="24"/>
          <w:szCs w:val="24"/>
        </w:rPr>
        <w:t xml:space="preserve"> en </w:t>
      </w:r>
      <w:hyperlink r:id="rId35" w:history="1">
        <w:r w:rsidR="003070EC" w:rsidRPr="003070EC">
          <w:rPr>
            <w:rFonts w:ascii="Calibri Light" w:hAnsi="Franklin Gothic Book" w:cs="Times New Roman"/>
            <w:color w:val="0000FF"/>
            <w:kern w:val="24"/>
            <w:sz w:val="24"/>
            <w:szCs w:val="24"/>
            <w:u w:val="single"/>
          </w:rPr>
          <w:t>https://www.youtube.com/watch?v=n7dawQ5eJiM</w:t>
        </w:r>
      </w:hyperlink>
      <w:r w:rsidR="003070EC" w:rsidRPr="003070EC">
        <w:rPr>
          <w:rFonts w:ascii="Calibri Light" w:hAnsi="Franklin Gothic Book" w:cs="Times New Roman"/>
          <w:color w:val="44546A"/>
          <w:kern w:val="24"/>
          <w:sz w:val="24"/>
          <w:szCs w:val="24"/>
        </w:rPr>
        <w:t xml:space="preserve"> en </w:t>
      </w:r>
      <w:hyperlink r:id="rId36" w:history="1">
        <w:r w:rsidR="003070EC" w:rsidRPr="003070EC">
          <w:rPr>
            <w:rFonts w:ascii="Calibri Light" w:hAnsi="Franklin Gothic Book" w:cs="Times New Roman"/>
            <w:color w:val="0000FF"/>
            <w:kern w:val="24"/>
            <w:sz w:val="24"/>
            <w:szCs w:val="24"/>
            <w:u w:val="single"/>
          </w:rPr>
          <w:t>https://drive.google.com/file/d/1RNkVOSZC0R6f3fhnyJhQoE9eNUcDZ8yv/view?ts=5ea17877</w:t>
        </w:r>
      </w:hyperlink>
      <w:r w:rsidR="003070EC" w:rsidRPr="003070EC">
        <w:rPr>
          <w:rFonts w:ascii="Calibri Light" w:hAnsi="Franklin Gothic Book" w:cs="Times New Roman"/>
          <w:color w:val="44546A"/>
          <w:kern w:val="24"/>
          <w:sz w:val="24"/>
          <w:szCs w:val="24"/>
        </w:rPr>
        <w:t xml:space="preserve"> en </w:t>
      </w:r>
      <w:hyperlink r:id="rId37" w:history="1">
        <w:r w:rsidR="003070EC" w:rsidRPr="003070EC">
          <w:rPr>
            <w:rFonts w:ascii="Calibri Light" w:hAnsi="Franklin Gothic Book" w:cs="Times New Roman"/>
            <w:color w:val="0000FF"/>
            <w:kern w:val="24"/>
            <w:sz w:val="24"/>
            <w:szCs w:val="24"/>
            <w:u w:val="single"/>
          </w:rPr>
          <w:t>https://www.youtube.com/watch?v=laMkqwebYd0</w:t>
        </w:r>
      </w:hyperlink>
    </w:p>
    <w:p w14:paraId="75DCEBAA" w14:textId="77777777" w:rsidR="00444957" w:rsidRPr="003070EC" w:rsidRDefault="00444957" w:rsidP="003070EC">
      <w:pPr>
        <w:spacing w:before="200" w:after="40" w:line="225" w:lineRule="auto"/>
        <w:rPr>
          <w:rFonts w:ascii="Times New Roman" w:eastAsia="Times New Roman" w:hAnsi="Times New Roman" w:cs="Times New Roman"/>
          <w:sz w:val="24"/>
          <w:szCs w:val="24"/>
        </w:rPr>
      </w:pPr>
    </w:p>
    <w:p w14:paraId="7FC18BDD" w14:textId="77777777" w:rsidR="003070EC" w:rsidRPr="003070EC" w:rsidRDefault="003070EC" w:rsidP="00F10477">
      <w:pPr>
        <w:numPr>
          <w:ilvl w:val="0"/>
          <w:numId w:val="27"/>
        </w:numPr>
        <w:spacing w:line="225" w:lineRule="auto"/>
        <w:ind w:left="1325"/>
        <w:contextualSpacing/>
        <w:rPr>
          <w:rFonts w:ascii="Times New Roman" w:eastAsia="Times New Roman" w:hAnsi="Times New Roman" w:cs="Times New Roman"/>
          <w:sz w:val="24"/>
          <w:szCs w:val="24"/>
        </w:rPr>
      </w:pPr>
      <w:r w:rsidRPr="003070EC">
        <w:rPr>
          <w:rFonts w:ascii="Calibri Light" w:eastAsia="Times New Roman" w:hAnsi="Franklin Gothic Book" w:cs="Times New Roman"/>
          <w:b/>
          <w:bCs/>
          <w:kern w:val="24"/>
          <w:sz w:val="24"/>
          <w:szCs w:val="24"/>
        </w:rPr>
        <w:t xml:space="preserve">Hoe bescherm je jezelf? </w:t>
      </w:r>
    </w:p>
    <w:p w14:paraId="3F1F8A62" w14:textId="77777777" w:rsidR="003070EC" w:rsidRPr="003070EC" w:rsidRDefault="00085016" w:rsidP="003070EC">
      <w:pPr>
        <w:spacing w:before="200" w:after="40" w:line="225" w:lineRule="auto"/>
        <w:rPr>
          <w:rFonts w:ascii="Times New Roman" w:eastAsia="Times New Roman" w:hAnsi="Times New Roman" w:cs="Times New Roman"/>
          <w:sz w:val="24"/>
          <w:szCs w:val="24"/>
        </w:rPr>
      </w:pPr>
      <w:hyperlink r:id="rId38" w:history="1">
        <w:r w:rsidR="003070EC" w:rsidRPr="003070EC">
          <w:rPr>
            <w:rFonts w:ascii="Calibri Light" w:hAnsi="Franklin Gothic Book" w:cs="Times New Roman"/>
            <w:color w:val="0000FF"/>
            <w:kern w:val="24"/>
            <w:sz w:val="24"/>
            <w:szCs w:val="24"/>
            <w:u w:val="single"/>
          </w:rPr>
          <w:t>https://drive.google.com/file/d/1bVWFUmdc5GYomReByuxTQSzHN4tqR_X0/view</w:t>
        </w:r>
      </w:hyperlink>
      <w:r w:rsidR="003070EC" w:rsidRPr="003070EC">
        <w:rPr>
          <w:rFonts w:ascii="Calibri Light" w:hAnsi="Franklin Gothic Book" w:cs="Times New Roman"/>
          <w:color w:val="44546A"/>
          <w:kern w:val="24"/>
          <w:sz w:val="24"/>
          <w:szCs w:val="24"/>
        </w:rPr>
        <w:t xml:space="preserve"> en </w:t>
      </w:r>
      <w:hyperlink r:id="rId39" w:history="1">
        <w:r w:rsidR="003070EC" w:rsidRPr="003070EC">
          <w:rPr>
            <w:rFonts w:ascii="Calibri Light" w:hAnsi="Franklin Gothic Book" w:cs="Times New Roman"/>
            <w:color w:val="0000FF"/>
            <w:kern w:val="24"/>
            <w:sz w:val="24"/>
            <w:szCs w:val="24"/>
            <w:u w:val="single"/>
          </w:rPr>
          <w:t>https://www.youtube.com/watch?v=n7dawQ5eJiM</w:t>
        </w:r>
      </w:hyperlink>
      <w:r w:rsidR="003070EC" w:rsidRPr="003070EC">
        <w:rPr>
          <w:rFonts w:ascii="Calibri Light" w:hAnsi="Franklin Gothic Book" w:cs="Times New Roman"/>
          <w:color w:val="44546A"/>
          <w:kern w:val="24"/>
          <w:sz w:val="24"/>
          <w:szCs w:val="24"/>
        </w:rPr>
        <w:t xml:space="preserve"> en </w:t>
      </w:r>
      <w:hyperlink r:id="rId40" w:history="1">
        <w:r w:rsidR="003070EC" w:rsidRPr="003070EC">
          <w:rPr>
            <w:rFonts w:ascii="Calibri Light" w:hAnsi="Franklin Gothic Book" w:cs="Times New Roman"/>
            <w:color w:val="0000FF"/>
            <w:kern w:val="24"/>
            <w:sz w:val="24"/>
            <w:szCs w:val="24"/>
            <w:u w:val="single"/>
          </w:rPr>
          <w:t>https://drive.google.com/file/d/1RNkVOSZC0R6f3fhnyJhQoE9eNUcDZ8yv/view?ts=5ea17877</w:t>
        </w:r>
      </w:hyperlink>
      <w:r w:rsidR="003070EC" w:rsidRPr="003070EC">
        <w:rPr>
          <w:rFonts w:ascii="Calibri Light" w:hAnsi="Franklin Gothic Book" w:cs="Times New Roman"/>
          <w:color w:val="44546A"/>
          <w:kern w:val="24"/>
          <w:sz w:val="24"/>
          <w:szCs w:val="24"/>
        </w:rPr>
        <w:t xml:space="preserve"> en </w:t>
      </w:r>
      <w:hyperlink r:id="rId41" w:history="1">
        <w:r w:rsidR="003070EC" w:rsidRPr="003070EC">
          <w:rPr>
            <w:rFonts w:ascii="Calibri Light" w:hAnsi="Franklin Gothic Book" w:cs="Times New Roman"/>
            <w:color w:val="0000FF"/>
            <w:kern w:val="24"/>
            <w:sz w:val="24"/>
            <w:szCs w:val="24"/>
            <w:u w:val="single"/>
          </w:rPr>
          <w:t>https://www.youtube.com/watch?v=laMkqwebYd0</w:t>
        </w:r>
      </w:hyperlink>
    </w:p>
    <w:p w14:paraId="380C9710" w14:textId="77777777" w:rsidR="002479F5" w:rsidRDefault="002479F5">
      <w:pPr>
        <w:spacing w:line="200" w:lineRule="exact"/>
        <w:rPr>
          <w:rFonts w:ascii="Times New Roman" w:eastAsia="Times New Roman" w:hAnsi="Times New Roman"/>
        </w:rPr>
      </w:pPr>
    </w:p>
    <w:p w14:paraId="560C02E6" w14:textId="77777777" w:rsidR="003070EC" w:rsidRPr="003070EC" w:rsidRDefault="003070EC" w:rsidP="00F10477">
      <w:pPr>
        <w:numPr>
          <w:ilvl w:val="0"/>
          <w:numId w:val="27"/>
        </w:numPr>
        <w:spacing w:line="225" w:lineRule="auto"/>
        <w:ind w:left="1325"/>
        <w:contextualSpacing/>
        <w:rPr>
          <w:rFonts w:ascii="Times New Roman" w:eastAsia="Times New Roman" w:hAnsi="Times New Roman" w:cs="Times New Roman"/>
          <w:sz w:val="24"/>
          <w:szCs w:val="24"/>
        </w:rPr>
      </w:pPr>
      <w:r>
        <w:rPr>
          <w:rFonts w:ascii="Calibri Light" w:eastAsia="Times New Roman" w:hAnsi="Franklin Gothic Book" w:cs="Times New Roman"/>
          <w:b/>
          <w:bCs/>
          <w:kern w:val="24"/>
          <w:sz w:val="24"/>
          <w:szCs w:val="24"/>
        </w:rPr>
        <w:t>Contactpersonen</w:t>
      </w:r>
    </w:p>
    <w:p w14:paraId="25D81357" w14:textId="77777777" w:rsidR="002479F5" w:rsidRDefault="002479F5">
      <w:pPr>
        <w:spacing w:line="200" w:lineRule="exact"/>
        <w:rPr>
          <w:rFonts w:ascii="Times New Roman" w:eastAsia="Times New Roman" w:hAnsi="Times New Roman"/>
        </w:rPr>
      </w:pPr>
    </w:p>
    <w:p w14:paraId="6D6AA5A7" w14:textId="77777777" w:rsidR="003070EC" w:rsidRPr="00BC31FE" w:rsidRDefault="00085016" w:rsidP="003070EC">
      <w:pPr>
        <w:spacing w:before="200" w:after="40" w:line="225" w:lineRule="auto"/>
        <w:rPr>
          <w:rFonts w:ascii="Calibri Light" w:hAnsi="Franklin Gothic Book" w:cs="Times New Roman"/>
          <w:color w:val="0000FF"/>
          <w:kern w:val="24"/>
          <w:sz w:val="24"/>
          <w:szCs w:val="24"/>
          <w:u w:val="single"/>
        </w:rPr>
      </w:pPr>
      <w:hyperlink r:id="rId42" w:history="1">
        <w:r w:rsidR="003070EC" w:rsidRPr="00BC31FE">
          <w:rPr>
            <w:rFonts w:ascii="Calibri Light" w:hAnsi="Franklin Gothic Book" w:cs="Times New Roman"/>
            <w:color w:val="0000FF"/>
            <w:kern w:val="24"/>
            <w:sz w:val="24"/>
            <w:szCs w:val="24"/>
            <w:u w:val="single"/>
          </w:rPr>
          <w:t>https://drive.google.com/file/d/1mYSlNc9UeBHpnXseaHFrGJYWE8Cj6dMN/view</w:t>
        </w:r>
      </w:hyperlink>
    </w:p>
    <w:p w14:paraId="488B15AF" w14:textId="77777777" w:rsidR="002479F5" w:rsidRDefault="002479F5" w:rsidP="00C76E7E">
      <w:pPr>
        <w:pStyle w:val="Kop1"/>
      </w:pPr>
      <w:bookmarkStart w:id="36" w:name="page17"/>
      <w:bookmarkStart w:id="37" w:name="_Toc50025540"/>
      <w:bookmarkEnd w:id="36"/>
      <w:r>
        <w:t>BIJLAGEN</w:t>
      </w:r>
      <w:bookmarkEnd w:id="37"/>
    </w:p>
    <w:p w14:paraId="1ACBB8E9" w14:textId="77777777" w:rsidR="002479F5" w:rsidRDefault="002479F5">
      <w:pPr>
        <w:spacing w:line="200" w:lineRule="exact"/>
        <w:rPr>
          <w:rFonts w:ascii="Times New Roman" w:eastAsia="Times New Roman" w:hAnsi="Times New Roman"/>
        </w:rPr>
      </w:pPr>
    </w:p>
    <w:p w14:paraId="1481906C" w14:textId="77777777" w:rsidR="002479F5" w:rsidRDefault="002479F5">
      <w:pPr>
        <w:spacing w:line="200" w:lineRule="exact"/>
        <w:rPr>
          <w:rFonts w:ascii="Times New Roman" w:eastAsia="Times New Roman" w:hAnsi="Times New Roman"/>
        </w:rPr>
      </w:pPr>
    </w:p>
    <w:p w14:paraId="498E478A" w14:textId="77777777" w:rsidR="002479F5" w:rsidRDefault="002479F5">
      <w:pPr>
        <w:spacing w:line="319" w:lineRule="exact"/>
        <w:rPr>
          <w:rFonts w:ascii="Times New Roman" w:eastAsia="Times New Roman" w:hAnsi="Times New Roman"/>
        </w:rPr>
      </w:pPr>
    </w:p>
    <w:p w14:paraId="725B5DD5" w14:textId="6B5D8231" w:rsidR="002479F5" w:rsidRPr="008E0482" w:rsidRDefault="002479F5" w:rsidP="00F10477">
      <w:pPr>
        <w:numPr>
          <w:ilvl w:val="0"/>
          <w:numId w:val="20"/>
        </w:numPr>
        <w:tabs>
          <w:tab w:val="left" w:pos="720"/>
        </w:tabs>
        <w:spacing w:line="0" w:lineRule="atLeast"/>
        <w:ind w:left="720" w:hanging="360"/>
        <w:rPr>
          <w:b/>
          <w:color w:val="0563C1"/>
          <w:sz w:val="28"/>
        </w:rPr>
      </w:pPr>
      <w:r>
        <w:rPr>
          <w:b/>
          <w:color w:val="0563C1"/>
          <w:sz w:val="28"/>
          <w:u w:val="single"/>
        </w:rPr>
        <w:t>Profiel fiche</w:t>
      </w:r>
    </w:p>
    <w:p w14:paraId="7D588F01" w14:textId="47CC2624" w:rsidR="008E0482" w:rsidRDefault="008E0482" w:rsidP="00F10477">
      <w:pPr>
        <w:numPr>
          <w:ilvl w:val="0"/>
          <w:numId w:val="20"/>
        </w:numPr>
        <w:tabs>
          <w:tab w:val="left" w:pos="720"/>
        </w:tabs>
        <w:spacing w:line="0" w:lineRule="atLeast"/>
        <w:ind w:left="720" w:hanging="360"/>
        <w:rPr>
          <w:b/>
          <w:color w:val="0563C1"/>
          <w:sz w:val="28"/>
        </w:rPr>
      </w:pPr>
      <w:r>
        <w:rPr>
          <w:b/>
          <w:color w:val="0563C1"/>
          <w:sz w:val="28"/>
          <w:u w:val="single"/>
        </w:rPr>
        <w:t>Lijst collectiviteiten</w:t>
      </w:r>
    </w:p>
    <w:p w14:paraId="362BB961" w14:textId="77777777" w:rsidR="002479F5" w:rsidRDefault="002479F5">
      <w:pPr>
        <w:spacing w:line="25" w:lineRule="exact"/>
        <w:rPr>
          <w:b/>
          <w:color w:val="0563C1"/>
          <w:sz w:val="28"/>
        </w:rPr>
      </w:pPr>
    </w:p>
    <w:p w14:paraId="46738199" w14:textId="77777777" w:rsidR="002479F5" w:rsidRDefault="002479F5" w:rsidP="00F10477">
      <w:pPr>
        <w:numPr>
          <w:ilvl w:val="0"/>
          <w:numId w:val="20"/>
        </w:numPr>
        <w:tabs>
          <w:tab w:val="left" w:pos="720"/>
        </w:tabs>
        <w:spacing w:line="0" w:lineRule="atLeast"/>
        <w:ind w:left="720" w:hanging="360"/>
        <w:rPr>
          <w:b/>
          <w:color w:val="0563C1"/>
          <w:sz w:val="28"/>
        </w:rPr>
      </w:pPr>
      <w:r>
        <w:rPr>
          <w:b/>
          <w:color w:val="0563C1"/>
          <w:sz w:val="28"/>
          <w:u w:val="single"/>
        </w:rPr>
        <w:t>Contact lijst</w:t>
      </w:r>
    </w:p>
    <w:p w14:paraId="583FAFBC" w14:textId="77777777" w:rsidR="002479F5" w:rsidRDefault="002479F5">
      <w:pPr>
        <w:spacing w:line="27" w:lineRule="exact"/>
        <w:rPr>
          <w:b/>
          <w:color w:val="0563C1"/>
          <w:sz w:val="28"/>
        </w:rPr>
      </w:pPr>
    </w:p>
    <w:p w14:paraId="1E45A161" w14:textId="77777777" w:rsidR="002479F5" w:rsidRDefault="002479F5" w:rsidP="00F10477">
      <w:pPr>
        <w:numPr>
          <w:ilvl w:val="0"/>
          <w:numId w:val="20"/>
        </w:numPr>
        <w:tabs>
          <w:tab w:val="left" w:pos="720"/>
        </w:tabs>
        <w:spacing w:line="0" w:lineRule="atLeast"/>
        <w:ind w:left="720" w:hanging="360"/>
        <w:rPr>
          <w:b/>
          <w:color w:val="0563C1"/>
          <w:sz w:val="28"/>
        </w:rPr>
      </w:pPr>
      <w:r>
        <w:rPr>
          <w:b/>
          <w:color w:val="0563C1"/>
          <w:sz w:val="28"/>
          <w:u w:val="single"/>
        </w:rPr>
        <w:t>Bron opsporing vragenlijst</w:t>
      </w:r>
    </w:p>
    <w:p w14:paraId="704CD729" w14:textId="77777777" w:rsidR="002479F5" w:rsidRDefault="002479F5">
      <w:pPr>
        <w:spacing w:line="27" w:lineRule="exact"/>
        <w:rPr>
          <w:b/>
          <w:color w:val="0563C1"/>
          <w:sz w:val="28"/>
        </w:rPr>
      </w:pPr>
    </w:p>
    <w:p w14:paraId="4EE72054" w14:textId="77777777" w:rsidR="002479F5" w:rsidRDefault="002479F5" w:rsidP="00F10477">
      <w:pPr>
        <w:numPr>
          <w:ilvl w:val="0"/>
          <w:numId w:val="20"/>
        </w:numPr>
        <w:tabs>
          <w:tab w:val="left" w:pos="720"/>
        </w:tabs>
        <w:spacing w:line="0" w:lineRule="atLeast"/>
        <w:ind w:left="720" w:hanging="360"/>
        <w:rPr>
          <w:b/>
          <w:color w:val="0563C1"/>
          <w:sz w:val="28"/>
        </w:rPr>
      </w:pPr>
      <w:r>
        <w:rPr>
          <w:b/>
          <w:color w:val="0563C1"/>
          <w:sz w:val="28"/>
          <w:u w:val="single"/>
        </w:rPr>
        <w:t>Rapport</w:t>
      </w:r>
    </w:p>
    <w:p w14:paraId="13D007AA" w14:textId="77777777" w:rsidR="002479F5" w:rsidRDefault="002479F5">
      <w:pPr>
        <w:spacing w:line="25" w:lineRule="exact"/>
        <w:rPr>
          <w:b/>
          <w:color w:val="0563C1"/>
          <w:sz w:val="28"/>
        </w:rPr>
      </w:pPr>
    </w:p>
    <w:p w14:paraId="2EC2D3BC" w14:textId="77777777" w:rsidR="002479F5" w:rsidRDefault="002479F5" w:rsidP="00F10477">
      <w:pPr>
        <w:numPr>
          <w:ilvl w:val="0"/>
          <w:numId w:val="20"/>
        </w:numPr>
        <w:tabs>
          <w:tab w:val="left" w:pos="720"/>
        </w:tabs>
        <w:spacing w:line="0" w:lineRule="atLeast"/>
        <w:ind w:left="720" w:hanging="360"/>
        <w:rPr>
          <w:b/>
          <w:color w:val="0563C1"/>
          <w:sz w:val="28"/>
        </w:rPr>
      </w:pPr>
      <w:proofErr w:type="spellStart"/>
      <w:r>
        <w:rPr>
          <w:b/>
          <w:color w:val="0563C1"/>
          <w:sz w:val="28"/>
          <w:u w:val="single"/>
        </w:rPr>
        <w:t>Siilo</w:t>
      </w:r>
      <w:proofErr w:type="spellEnd"/>
      <w:r>
        <w:rPr>
          <w:b/>
          <w:color w:val="0563C1"/>
          <w:sz w:val="28"/>
          <w:u w:val="single"/>
        </w:rPr>
        <w:t xml:space="preserve"> web handleiding</w:t>
      </w:r>
    </w:p>
    <w:p w14:paraId="03419803" w14:textId="77777777" w:rsidR="002479F5" w:rsidRDefault="002479F5">
      <w:pPr>
        <w:spacing w:line="25" w:lineRule="exact"/>
        <w:rPr>
          <w:b/>
          <w:color w:val="0563C1"/>
          <w:sz w:val="28"/>
        </w:rPr>
      </w:pPr>
    </w:p>
    <w:p w14:paraId="43C4AF31" w14:textId="77777777" w:rsidR="002479F5" w:rsidRDefault="002479F5">
      <w:pPr>
        <w:spacing w:line="200" w:lineRule="exact"/>
        <w:rPr>
          <w:rFonts w:ascii="Times New Roman" w:eastAsia="Times New Roman" w:hAnsi="Times New Roman"/>
        </w:rPr>
      </w:pPr>
    </w:p>
    <w:p w14:paraId="6B81B318" w14:textId="77777777" w:rsidR="002479F5" w:rsidRDefault="002479F5">
      <w:pPr>
        <w:spacing w:line="200" w:lineRule="exact"/>
        <w:rPr>
          <w:rFonts w:ascii="Times New Roman" w:eastAsia="Times New Roman" w:hAnsi="Times New Roman"/>
        </w:rPr>
      </w:pPr>
    </w:p>
    <w:p w14:paraId="69C09B80" w14:textId="77777777" w:rsidR="002479F5" w:rsidRDefault="002479F5">
      <w:pPr>
        <w:spacing w:line="200" w:lineRule="exact"/>
        <w:rPr>
          <w:rFonts w:ascii="Times New Roman" w:eastAsia="Times New Roman" w:hAnsi="Times New Roman"/>
        </w:rPr>
      </w:pPr>
    </w:p>
    <w:p w14:paraId="1D1A5A0A" w14:textId="77777777" w:rsidR="002479F5" w:rsidRDefault="002479F5">
      <w:pPr>
        <w:spacing w:line="200" w:lineRule="exact"/>
        <w:rPr>
          <w:rFonts w:ascii="Times New Roman" w:eastAsia="Times New Roman" w:hAnsi="Times New Roman"/>
        </w:rPr>
      </w:pPr>
    </w:p>
    <w:p w14:paraId="16FCF1A0" w14:textId="77777777" w:rsidR="002479F5" w:rsidRDefault="002479F5">
      <w:pPr>
        <w:spacing w:line="200" w:lineRule="exact"/>
        <w:rPr>
          <w:rFonts w:ascii="Times New Roman" w:eastAsia="Times New Roman" w:hAnsi="Times New Roman"/>
        </w:rPr>
      </w:pPr>
    </w:p>
    <w:p w14:paraId="00CE3F40" w14:textId="77777777" w:rsidR="002479F5" w:rsidRDefault="002479F5">
      <w:pPr>
        <w:spacing w:line="200" w:lineRule="exact"/>
        <w:rPr>
          <w:rFonts w:ascii="Times New Roman" w:eastAsia="Times New Roman" w:hAnsi="Times New Roman"/>
        </w:rPr>
      </w:pPr>
    </w:p>
    <w:p w14:paraId="035D2F9A" w14:textId="77777777" w:rsidR="002479F5" w:rsidRDefault="002479F5">
      <w:pPr>
        <w:spacing w:line="200" w:lineRule="exact"/>
        <w:rPr>
          <w:rFonts w:ascii="Times New Roman" w:eastAsia="Times New Roman" w:hAnsi="Times New Roman"/>
        </w:rPr>
      </w:pPr>
    </w:p>
    <w:p w14:paraId="28F7E703" w14:textId="77777777" w:rsidR="002479F5" w:rsidRDefault="002479F5">
      <w:pPr>
        <w:spacing w:line="200" w:lineRule="exact"/>
        <w:rPr>
          <w:rFonts w:ascii="Times New Roman" w:eastAsia="Times New Roman" w:hAnsi="Times New Roman"/>
        </w:rPr>
      </w:pPr>
    </w:p>
    <w:p w14:paraId="496628AD" w14:textId="77777777" w:rsidR="002479F5" w:rsidRDefault="002479F5">
      <w:pPr>
        <w:spacing w:line="200" w:lineRule="exact"/>
        <w:rPr>
          <w:rFonts w:ascii="Times New Roman" w:eastAsia="Times New Roman" w:hAnsi="Times New Roman"/>
        </w:rPr>
      </w:pPr>
    </w:p>
    <w:p w14:paraId="6F335371" w14:textId="77777777" w:rsidR="002479F5" w:rsidRDefault="002479F5">
      <w:pPr>
        <w:spacing w:line="200" w:lineRule="exact"/>
        <w:rPr>
          <w:rFonts w:ascii="Times New Roman" w:eastAsia="Times New Roman" w:hAnsi="Times New Roman"/>
        </w:rPr>
      </w:pPr>
    </w:p>
    <w:p w14:paraId="1F150F70" w14:textId="77777777" w:rsidR="002479F5" w:rsidRDefault="002479F5">
      <w:pPr>
        <w:spacing w:line="200" w:lineRule="exact"/>
        <w:rPr>
          <w:rFonts w:ascii="Times New Roman" w:eastAsia="Times New Roman" w:hAnsi="Times New Roman"/>
        </w:rPr>
      </w:pPr>
    </w:p>
    <w:p w14:paraId="05FDF90F" w14:textId="77777777" w:rsidR="002479F5" w:rsidRDefault="002479F5">
      <w:pPr>
        <w:spacing w:line="200" w:lineRule="exact"/>
        <w:rPr>
          <w:rFonts w:ascii="Times New Roman" w:eastAsia="Times New Roman" w:hAnsi="Times New Roman"/>
        </w:rPr>
      </w:pPr>
    </w:p>
    <w:p w14:paraId="7B485EDB" w14:textId="77777777" w:rsidR="002479F5" w:rsidRDefault="002479F5">
      <w:pPr>
        <w:spacing w:line="200" w:lineRule="exact"/>
        <w:rPr>
          <w:rFonts w:ascii="Times New Roman" w:eastAsia="Times New Roman" w:hAnsi="Times New Roman"/>
        </w:rPr>
      </w:pPr>
    </w:p>
    <w:p w14:paraId="226BF06C" w14:textId="77777777" w:rsidR="002479F5" w:rsidRDefault="002479F5">
      <w:pPr>
        <w:spacing w:line="200" w:lineRule="exact"/>
        <w:rPr>
          <w:rFonts w:ascii="Times New Roman" w:eastAsia="Times New Roman" w:hAnsi="Times New Roman"/>
        </w:rPr>
      </w:pPr>
    </w:p>
    <w:p w14:paraId="21F31243" w14:textId="77777777" w:rsidR="002479F5" w:rsidRDefault="002479F5">
      <w:pPr>
        <w:spacing w:line="200" w:lineRule="exact"/>
        <w:rPr>
          <w:rFonts w:ascii="Times New Roman" w:eastAsia="Times New Roman" w:hAnsi="Times New Roman"/>
        </w:rPr>
      </w:pPr>
    </w:p>
    <w:p w14:paraId="05106292" w14:textId="77777777" w:rsidR="002479F5" w:rsidRDefault="002479F5">
      <w:pPr>
        <w:spacing w:line="200" w:lineRule="exact"/>
        <w:rPr>
          <w:rFonts w:ascii="Times New Roman" w:eastAsia="Times New Roman" w:hAnsi="Times New Roman"/>
        </w:rPr>
      </w:pPr>
    </w:p>
    <w:p w14:paraId="60A2206D" w14:textId="77777777" w:rsidR="002479F5" w:rsidRDefault="002479F5">
      <w:pPr>
        <w:spacing w:line="200" w:lineRule="exact"/>
        <w:rPr>
          <w:rFonts w:ascii="Times New Roman" w:eastAsia="Times New Roman" w:hAnsi="Times New Roman"/>
        </w:rPr>
      </w:pPr>
    </w:p>
    <w:p w14:paraId="46C2E7F0" w14:textId="77777777" w:rsidR="002479F5" w:rsidRDefault="002479F5">
      <w:pPr>
        <w:spacing w:line="200" w:lineRule="exact"/>
        <w:rPr>
          <w:rFonts w:ascii="Times New Roman" w:eastAsia="Times New Roman" w:hAnsi="Times New Roman"/>
        </w:rPr>
      </w:pPr>
    </w:p>
    <w:p w14:paraId="3E48C312" w14:textId="77777777" w:rsidR="002479F5" w:rsidRDefault="002479F5">
      <w:pPr>
        <w:spacing w:line="200" w:lineRule="exact"/>
        <w:rPr>
          <w:rFonts w:ascii="Times New Roman" w:eastAsia="Times New Roman" w:hAnsi="Times New Roman"/>
        </w:rPr>
      </w:pPr>
    </w:p>
    <w:p w14:paraId="08705E10" w14:textId="77777777" w:rsidR="002479F5" w:rsidRDefault="002479F5">
      <w:pPr>
        <w:spacing w:line="200" w:lineRule="exact"/>
        <w:rPr>
          <w:rFonts w:ascii="Times New Roman" w:eastAsia="Times New Roman" w:hAnsi="Times New Roman"/>
        </w:rPr>
      </w:pPr>
    </w:p>
    <w:p w14:paraId="59D53B17" w14:textId="77777777" w:rsidR="002479F5" w:rsidRDefault="002479F5">
      <w:pPr>
        <w:spacing w:line="200" w:lineRule="exact"/>
        <w:rPr>
          <w:rFonts w:ascii="Times New Roman" w:eastAsia="Times New Roman" w:hAnsi="Times New Roman"/>
        </w:rPr>
      </w:pPr>
    </w:p>
    <w:p w14:paraId="6448D2CC" w14:textId="77777777" w:rsidR="002479F5" w:rsidRDefault="002479F5">
      <w:pPr>
        <w:spacing w:line="200" w:lineRule="exact"/>
        <w:rPr>
          <w:rFonts w:ascii="Times New Roman" w:eastAsia="Times New Roman" w:hAnsi="Times New Roman"/>
        </w:rPr>
      </w:pPr>
    </w:p>
    <w:p w14:paraId="58CBB619" w14:textId="77777777" w:rsidR="002479F5" w:rsidRDefault="002479F5">
      <w:pPr>
        <w:spacing w:line="200" w:lineRule="exact"/>
        <w:rPr>
          <w:rFonts w:ascii="Times New Roman" w:eastAsia="Times New Roman" w:hAnsi="Times New Roman"/>
        </w:rPr>
      </w:pPr>
    </w:p>
    <w:p w14:paraId="1A15BCB1" w14:textId="77777777" w:rsidR="002479F5" w:rsidRDefault="002479F5">
      <w:pPr>
        <w:spacing w:line="200" w:lineRule="exact"/>
        <w:rPr>
          <w:rFonts w:ascii="Times New Roman" w:eastAsia="Times New Roman" w:hAnsi="Times New Roman"/>
        </w:rPr>
      </w:pPr>
    </w:p>
    <w:p w14:paraId="4EF4A373" w14:textId="77777777" w:rsidR="002479F5" w:rsidRDefault="002479F5">
      <w:pPr>
        <w:spacing w:line="200" w:lineRule="exact"/>
        <w:rPr>
          <w:rFonts w:ascii="Times New Roman" w:eastAsia="Times New Roman" w:hAnsi="Times New Roman"/>
        </w:rPr>
      </w:pPr>
    </w:p>
    <w:p w14:paraId="1A2F41C1" w14:textId="77777777" w:rsidR="002479F5" w:rsidRDefault="002479F5">
      <w:pPr>
        <w:spacing w:line="200" w:lineRule="exact"/>
        <w:rPr>
          <w:rFonts w:ascii="Times New Roman" w:eastAsia="Times New Roman" w:hAnsi="Times New Roman"/>
        </w:rPr>
      </w:pPr>
    </w:p>
    <w:p w14:paraId="21FA4DD3" w14:textId="77777777" w:rsidR="002479F5" w:rsidRDefault="002479F5">
      <w:pPr>
        <w:spacing w:line="200" w:lineRule="exact"/>
        <w:rPr>
          <w:rFonts w:ascii="Times New Roman" w:eastAsia="Times New Roman" w:hAnsi="Times New Roman"/>
        </w:rPr>
      </w:pPr>
    </w:p>
    <w:p w14:paraId="1A8860C9" w14:textId="77777777" w:rsidR="002479F5" w:rsidRDefault="002479F5">
      <w:pPr>
        <w:spacing w:line="200" w:lineRule="exact"/>
        <w:rPr>
          <w:rFonts w:ascii="Times New Roman" w:eastAsia="Times New Roman" w:hAnsi="Times New Roman"/>
        </w:rPr>
      </w:pPr>
    </w:p>
    <w:p w14:paraId="7CF5BD48" w14:textId="77777777" w:rsidR="002479F5" w:rsidRDefault="002479F5">
      <w:pPr>
        <w:spacing w:line="200" w:lineRule="exact"/>
        <w:rPr>
          <w:rFonts w:ascii="Times New Roman" w:eastAsia="Times New Roman" w:hAnsi="Times New Roman"/>
        </w:rPr>
      </w:pPr>
    </w:p>
    <w:p w14:paraId="7A6B712F" w14:textId="77777777" w:rsidR="002479F5" w:rsidRDefault="002479F5">
      <w:pPr>
        <w:spacing w:line="200" w:lineRule="exact"/>
        <w:rPr>
          <w:rFonts w:ascii="Times New Roman" w:eastAsia="Times New Roman" w:hAnsi="Times New Roman"/>
        </w:rPr>
      </w:pPr>
    </w:p>
    <w:p w14:paraId="06E205FF" w14:textId="77777777" w:rsidR="002479F5" w:rsidRDefault="002479F5">
      <w:pPr>
        <w:spacing w:line="200" w:lineRule="exact"/>
        <w:rPr>
          <w:rFonts w:ascii="Times New Roman" w:eastAsia="Times New Roman" w:hAnsi="Times New Roman"/>
        </w:rPr>
      </w:pPr>
    </w:p>
    <w:p w14:paraId="280CCD19" w14:textId="77777777" w:rsidR="002479F5" w:rsidRDefault="002479F5">
      <w:pPr>
        <w:spacing w:line="200" w:lineRule="exact"/>
        <w:rPr>
          <w:rFonts w:ascii="Times New Roman" w:eastAsia="Times New Roman" w:hAnsi="Times New Roman"/>
        </w:rPr>
      </w:pPr>
    </w:p>
    <w:p w14:paraId="0E24FA2C" w14:textId="77777777" w:rsidR="002479F5" w:rsidRDefault="002479F5">
      <w:pPr>
        <w:spacing w:line="200" w:lineRule="exact"/>
        <w:rPr>
          <w:rFonts w:ascii="Times New Roman" w:eastAsia="Times New Roman" w:hAnsi="Times New Roman"/>
        </w:rPr>
      </w:pPr>
    </w:p>
    <w:p w14:paraId="3B9E2567" w14:textId="77777777" w:rsidR="002479F5" w:rsidRDefault="002479F5">
      <w:pPr>
        <w:spacing w:line="200" w:lineRule="exact"/>
        <w:rPr>
          <w:rFonts w:ascii="Times New Roman" w:eastAsia="Times New Roman" w:hAnsi="Times New Roman"/>
        </w:rPr>
      </w:pPr>
    </w:p>
    <w:p w14:paraId="3D0DBBD5" w14:textId="77777777" w:rsidR="002479F5" w:rsidRDefault="002479F5">
      <w:pPr>
        <w:spacing w:line="200" w:lineRule="exact"/>
        <w:rPr>
          <w:rFonts w:ascii="Times New Roman" w:eastAsia="Times New Roman" w:hAnsi="Times New Roman"/>
        </w:rPr>
      </w:pPr>
    </w:p>
    <w:p w14:paraId="52EBA4EF" w14:textId="77777777" w:rsidR="002479F5" w:rsidRDefault="002479F5">
      <w:pPr>
        <w:spacing w:line="200" w:lineRule="exact"/>
        <w:rPr>
          <w:rFonts w:ascii="Times New Roman" w:eastAsia="Times New Roman" w:hAnsi="Times New Roman"/>
        </w:rPr>
      </w:pPr>
    </w:p>
    <w:p w14:paraId="35233466" w14:textId="77777777" w:rsidR="002479F5" w:rsidRDefault="002479F5">
      <w:pPr>
        <w:spacing w:line="200" w:lineRule="exact"/>
        <w:rPr>
          <w:rFonts w:ascii="Times New Roman" w:eastAsia="Times New Roman" w:hAnsi="Times New Roman"/>
        </w:rPr>
      </w:pPr>
    </w:p>
    <w:p w14:paraId="229E0326" w14:textId="77777777" w:rsidR="002479F5" w:rsidRDefault="002479F5">
      <w:pPr>
        <w:spacing w:line="200" w:lineRule="exact"/>
        <w:rPr>
          <w:rFonts w:ascii="Times New Roman" w:eastAsia="Times New Roman" w:hAnsi="Times New Roman"/>
        </w:rPr>
      </w:pPr>
    </w:p>
    <w:p w14:paraId="22EB9755" w14:textId="77777777" w:rsidR="002479F5" w:rsidRDefault="002479F5">
      <w:pPr>
        <w:spacing w:line="200" w:lineRule="exact"/>
        <w:rPr>
          <w:rFonts w:ascii="Times New Roman" w:eastAsia="Times New Roman" w:hAnsi="Times New Roman"/>
        </w:rPr>
      </w:pPr>
    </w:p>
    <w:p w14:paraId="43195924" w14:textId="77777777" w:rsidR="002479F5" w:rsidRDefault="002479F5">
      <w:pPr>
        <w:spacing w:line="200" w:lineRule="exact"/>
        <w:rPr>
          <w:rFonts w:ascii="Times New Roman" w:eastAsia="Times New Roman" w:hAnsi="Times New Roman"/>
        </w:rPr>
      </w:pPr>
    </w:p>
    <w:p w14:paraId="3E7D9BEF" w14:textId="77777777" w:rsidR="002479F5" w:rsidRDefault="002479F5">
      <w:pPr>
        <w:spacing w:line="200" w:lineRule="exact"/>
        <w:rPr>
          <w:rFonts w:ascii="Times New Roman" w:eastAsia="Times New Roman" w:hAnsi="Times New Roman"/>
        </w:rPr>
      </w:pPr>
    </w:p>
    <w:p w14:paraId="73D40234" w14:textId="77777777" w:rsidR="002479F5" w:rsidRDefault="002479F5">
      <w:pPr>
        <w:spacing w:line="200" w:lineRule="exact"/>
        <w:rPr>
          <w:rFonts w:ascii="Times New Roman" w:eastAsia="Times New Roman" w:hAnsi="Times New Roman"/>
        </w:rPr>
      </w:pPr>
    </w:p>
    <w:p w14:paraId="276571B0" w14:textId="77777777" w:rsidR="002479F5" w:rsidRDefault="002479F5">
      <w:pPr>
        <w:spacing w:line="200" w:lineRule="exact"/>
        <w:rPr>
          <w:rFonts w:ascii="Times New Roman" w:eastAsia="Times New Roman" w:hAnsi="Times New Roman"/>
        </w:rPr>
      </w:pPr>
    </w:p>
    <w:p w14:paraId="79C73CE2" w14:textId="77777777" w:rsidR="002479F5" w:rsidRDefault="002479F5">
      <w:pPr>
        <w:spacing w:line="200" w:lineRule="exact"/>
        <w:rPr>
          <w:rFonts w:ascii="Times New Roman" w:eastAsia="Times New Roman" w:hAnsi="Times New Roman"/>
        </w:rPr>
      </w:pPr>
    </w:p>
    <w:p w14:paraId="6B77A309" w14:textId="77777777" w:rsidR="002479F5" w:rsidRDefault="002479F5">
      <w:pPr>
        <w:spacing w:line="200" w:lineRule="exact"/>
        <w:rPr>
          <w:rFonts w:ascii="Times New Roman" w:eastAsia="Times New Roman" w:hAnsi="Times New Roman"/>
        </w:rPr>
      </w:pPr>
    </w:p>
    <w:p w14:paraId="67B670B3" w14:textId="77777777" w:rsidR="002479F5" w:rsidRDefault="002479F5">
      <w:pPr>
        <w:spacing w:line="200" w:lineRule="exact"/>
        <w:rPr>
          <w:rFonts w:ascii="Times New Roman" w:eastAsia="Times New Roman" w:hAnsi="Times New Roman"/>
        </w:rPr>
      </w:pPr>
    </w:p>
    <w:p w14:paraId="5D0E7A89" w14:textId="77777777" w:rsidR="002479F5" w:rsidRDefault="002479F5">
      <w:pPr>
        <w:spacing w:line="200" w:lineRule="exact"/>
        <w:rPr>
          <w:rFonts w:ascii="Times New Roman" w:eastAsia="Times New Roman" w:hAnsi="Times New Roman"/>
        </w:rPr>
      </w:pPr>
    </w:p>
    <w:p w14:paraId="0F7FCF1C" w14:textId="77777777" w:rsidR="002479F5" w:rsidRDefault="002479F5">
      <w:pPr>
        <w:spacing w:line="200" w:lineRule="exact"/>
        <w:rPr>
          <w:rFonts w:ascii="Times New Roman" w:eastAsia="Times New Roman" w:hAnsi="Times New Roman"/>
        </w:rPr>
      </w:pPr>
    </w:p>
    <w:p w14:paraId="353929E2" w14:textId="77777777" w:rsidR="002479F5" w:rsidRDefault="002479F5">
      <w:pPr>
        <w:spacing w:line="200" w:lineRule="exact"/>
        <w:rPr>
          <w:rFonts w:ascii="Times New Roman" w:eastAsia="Times New Roman" w:hAnsi="Times New Roman"/>
        </w:rPr>
      </w:pPr>
    </w:p>
    <w:p w14:paraId="6D088C3B" w14:textId="77777777" w:rsidR="002479F5" w:rsidRDefault="002479F5">
      <w:pPr>
        <w:spacing w:line="200" w:lineRule="exact"/>
        <w:rPr>
          <w:rFonts w:ascii="Times New Roman" w:eastAsia="Times New Roman" w:hAnsi="Times New Roman"/>
        </w:rPr>
      </w:pPr>
    </w:p>
    <w:p w14:paraId="7BF8980F" w14:textId="77777777" w:rsidR="002479F5" w:rsidRDefault="002479F5">
      <w:pPr>
        <w:spacing w:line="200" w:lineRule="exact"/>
        <w:rPr>
          <w:rFonts w:ascii="Times New Roman" w:eastAsia="Times New Roman" w:hAnsi="Times New Roman"/>
        </w:rPr>
      </w:pPr>
    </w:p>
    <w:p w14:paraId="0AEE758F" w14:textId="77777777" w:rsidR="002479F5" w:rsidRDefault="002479F5">
      <w:pPr>
        <w:spacing w:line="200" w:lineRule="exact"/>
        <w:rPr>
          <w:rFonts w:ascii="Times New Roman" w:eastAsia="Times New Roman" w:hAnsi="Times New Roman"/>
        </w:rPr>
      </w:pPr>
    </w:p>
    <w:p w14:paraId="79209708" w14:textId="77777777" w:rsidR="002479F5" w:rsidRDefault="002479F5">
      <w:pPr>
        <w:spacing w:line="200" w:lineRule="exact"/>
        <w:rPr>
          <w:rFonts w:ascii="Times New Roman" w:eastAsia="Times New Roman" w:hAnsi="Times New Roman"/>
        </w:rPr>
      </w:pPr>
    </w:p>
    <w:p w14:paraId="724F14ED" w14:textId="77777777" w:rsidR="002479F5" w:rsidRDefault="002479F5">
      <w:pPr>
        <w:spacing w:line="323" w:lineRule="exact"/>
        <w:rPr>
          <w:rFonts w:ascii="Times New Roman" w:eastAsia="Times New Roman" w:hAnsi="Times New Roman"/>
        </w:rPr>
      </w:pPr>
    </w:p>
    <w:p w14:paraId="5EE2AE39" w14:textId="77777777" w:rsidR="002479F5" w:rsidRDefault="002479F5">
      <w:pPr>
        <w:spacing w:line="0" w:lineRule="atLeast"/>
        <w:ind w:right="6"/>
        <w:jc w:val="center"/>
        <w:rPr>
          <w:sz w:val="21"/>
        </w:rPr>
      </w:pPr>
      <w:r>
        <w:rPr>
          <w:sz w:val="21"/>
        </w:rPr>
        <w:t>17</w:t>
      </w:r>
    </w:p>
    <w:p w14:paraId="3942B0BA" w14:textId="77777777" w:rsidR="002479F5" w:rsidRDefault="002479F5">
      <w:pPr>
        <w:spacing w:line="0" w:lineRule="atLeast"/>
        <w:ind w:right="6"/>
        <w:jc w:val="center"/>
        <w:rPr>
          <w:sz w:val="21"/>
        </w:rPr>
        <w:sectPr w:rsidR="002479F5">
          <w:footerReference w:type="default" r:id="rId43"/>
          <w:pgSz w:w="11900" w:h="16838"/>
          <w:pgMar w:top="702" w:right="1440" w:bottom="416" w:left="1440" w:header="0" w:footer="0" w:gutter="0"/>
          <w:cols w:space="0" w:equalWidth="0">
            <w:col w:w="9026"/>
          </w:cols>
          <w:docGrid w:linePitch="360"/>
        </w:sectPr>
      </w:pPr>
    </w:p>
    <w:p w14:paraId="4E829840" w14:textId="77777777" w:rsidR="002479F5" w:rsidRDefault="002479F5" w:rsidP="00C76E7E">
      <w:pPr>
        <w:pStyle w:val="Kop2"/>
      </w:pPr>
      <w:bookmarkStart w:id="38" w:name="page18"/>
      <w:bookmarkStart w:id="39" w:name="_Toc50025541"/>
      <w:bookmarkEnd w:id="38"/>
      <w:r>
        <w:t>Bijlage 1: Profiel fiche</w:t>
      </w:r>
      <w:bookmarkEnd w:id="39"/>
    </w:p>
    <w:p w14:paraId="0317B070" w14:textId="77777777" w:rsidR="002479F5" w:rsidRDefault="002479F5">
      <w:pPr>
        <w:spacing w:line="200" w:lineRule="exact"/>
        <w:rPr>
          <w:rFonts w:ascii="Times New Roman" w:eastAsia="Times New Roman" w:hAnsi="Times New Roman"/>
        </w:rPr>
      </w:pPr>
    </w:p>
    <w:p w14:paraId="3ED85C5B" w14:textId="77777777" w:rsidR="002479F5" w:rsidRDefault="002479F5">
      <w:pPr>
        <w:spacing w:line="304" w:lineRule="exact"/>
        <w:rPr>
          <w:rFonts w:ascii="Times New Roman" w:eastAsia="Times New Roman" w:hAnsi="Times New Roman"/>
        </w:rPr>
      </w:pPr>
    </w:p>
    <w:p w14:paraId="0D5BD439" w14:textId="77777777" w:rsidR="002479F5" w:rsidRDefault="002479F5">
      <w:pPr>
        <w:spacing w:line="0" w:lineRule="atLeast"/>
        <w:ind w:right="-353"/>
        <w:jc w:val="center"/>
        <w:rPr>
          <w:b/>
          <w:sz w:val="24"/>
        </w:rPr>
      </w:pPr>
      <w:r>
        <w:rPr>
          <w:b/>
          <w:sz w:val="24"/>
        </w:rPr>
        <w:t>PROFIEL FICHE – ID N:</w:t>
      </w:r>
    </w:p>
    <w:p w14:paraId="16E94BED" w14:textId="479BD8D9" w:rsidR="002479F5" w:rsidRDefault="00211442">
      <w:pPr>
        <w:spacing w:line="20" w:lineRule="exact"/>
        <w:rPr>
          <w:rFonts w:ascii="Times New Roman" w:eastAsia="Times New Roman" w:hAnsi="Times New Roman"/>
        </w:rPr>
      </w:pPr>
      <w:r>
        <w:rPr>
          <w:b/>
          <w:noProof/>
          <w:sz w:val="24"/>
        </w:rPr>
        <mc:AlternateContent>
          <mc:Choice Requires="wps">
            <w:drawing>
              <wp:anchor distT="0" distB="0" distL="114300" distR="114300" simplePos="0" relativeHeight="251658242" behindDoc="1" locked="0" layoutInCell="1" allowOverlap="1" wp14:anchorId="22A2E463" wp14:editId="1CF03E89">
                <wp:simplePos x="0" y="0"/>
                <wp:positionH relativeFrom="column">
                  <wp:posOffset>2286635</wp:posOffset>
                </wp:positionH>
                <wp:positionV relativeFrom="paragraph">
                  <wp:posOffset>20955</wp:posOffset>
                </wp:positionV>
                <wp:extent cx="2217420" cy="0"/>
                <wp:effectExtent l="10160" t="6985" r="10795" b="1206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77B30EB"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1.65pt" to="35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" strokeweight=".16931mm"/>
            </w:pict>
          </mc:Fallback>
        </mc:AlternateContent>
      </w:r>
      <w:r>
        <w:rPr>
          <w:b/>
          <w:noProof/>
          <w:sz w:val="24"/>
        </w:rPr>
        <mc:AlternateContent>
          <mc:Choice Requires="wps">
            <w:drawing>
              <wp:anchor distT="0" distB="0" distL="114300" distR="114300" simplePos="0" relativeHeight="251658243" behindDoc="1" locked="0" layoutInCell="1" allowOverlap="1" wp14:anchorId="5E207C62" wp14:editId="04BF76A7">
                <wp:simplePos x="0" y="0"/>
                <wp:positionH relativeFrom="column">
                  <wp:posOffset>2289175</wp:posOffset>
                </wp:positionH>
                <wp:positionV relativeFrom="paragraph">
                  <wp:posOffset>17780</wp:posOffset>
                </wp:positionV>
                <wp:extent cx="0" cy="198120"/>
                <wp:effectExtent l="12700" t="13335" r="6350" b="762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182443"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1.4pt" to="18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" strokeweight=".16931mm"/>
            </w:pict>
          </mc:Fallback>
        </mc:AlternateContent>
      </w:r>
      <w:r>
        <w:rPr>
          <w:b/>
          <w:noProof/>
          <w:sz w:val="24"/>
        </w:rPr>
        <mc:AlternateContent>
          <mc:Choice Requires="wps">
            <w:drawing>
              <wp:anchor distT="0" distB="0" distL="114300" distR="114300" simplePos="0" relativeHeight="251658244" behindDoc="1" locked="0" layoutInCell="1" allowOverlap="1" wp14:anchorId="1F50B450" wp14:editId="2399271B">
                <wp:simplePos x="0" y="0"/>
                <wp:positionH relativeFrom="column">
                  <wp:posOffset>2790825</wp:posOffset>
                </wp:positionH>
                <wp:positionV relativeFrom="paragraph">
                  <wp:posOffset>17780</wp:posOffset>
                </wp:positionV>
                <wp:extent cx="0" cy="198120"/>
                <wp:effectExtent l="9525" t="13335" r="9525" b="762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61072F"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4pt" to="21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" strokeweight=".16931mm"/>
            </w:pict>
          </mc:Fallback>
        </mc:AlternateContent>
      </w:r>
      <w:r>
        <w:rPr>
          <w:b/>
          <w:noProof/>
          <w:sz w:val="24"/>
        </w:rPr>
        <mc:AlternateContent>
          <mc:Choice Requires="wps">
            <w:drawing>
              <wp:anchor distT="0" distB="0" distL="114300" distR="114300" simplePos="0" relativeHeight="251658245" behindDoc="1" locked="0" layoutInCell="1" allowOverlap="1" wp14:anchorId="76222C70" wp14:editId="49B0A6A1">
                <wp:simplePos x="0" y="0"/>
                <wp:positionH relativeFrom="column">
                  <wp:posOffset>2286635</wp:posOffset>
                </wp:positionH>
                <wp:positionV relativeFrom="paragraph">
                  <wp:posOffset>213360</wp:posOffset>
                </wp:positionV>
                <wp:extent cx="2217420" cy="0"/>
                <wp:effectExtent l="10160" t="8890" r="10795" b="1016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F6396CA"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16.8pt" to="354.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amwQEAAGsDAAAOAAAAZHJzL2Uyb0RvYy54bWysU02P2yAQvVfqf0DcGzvWK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" strokeweight=".48pt"/>
            </w:pict>
          </mc:Fallback>
        </mc:AlternateContent>
      </w:r>
      <w:r>
        <w:rPr>
          <w:b/>
          <w:noProof/>
          <w:sz w:val="24"/>
        </w:rPr>
        <mc:AlternateContent>
          <mc:Choice Requires="wps">
            <w:drawing>
              <wp:anchor distT="0" distB="0" distL="114300" distR="114300" simplePos="0" relativeHeight="251658246" behindDoc="1" locked="0" layoutInCell="1" allowOverlap="1" wp14:anchorId="180FBA8D" wp14:editId="68A651B0">
                <wp:simplePos x="0" y="0"/>
                <wp:positionH relativeFrom="column">
                  <wp:posOffset>3422015</wp:posOffset>
                </wp:positionH>
                <wp:positionV relativeFrom="paragraph">
                  <wp:posOffset>17780</wp:posOffset>
                </wp:positionV>
                <wp:extent cx="0" cy="198120"/>
                <wp:effectExtent l="12065" t="13335" r="6985" b="76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ED8D9C1"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1.4pt" to="26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" strokeweight=".48pt"/>
            </w:pict>
          </mc:Fallback>
        </mc:AlternateContent>
      </w:r>
      <w:r>
        <w:rPr>
          <w:b/>
          <w:noProof/>
          <w:sz w:val="24"/>
        </w:rPr>
        <mc:AlternateContent>
          <mc:Choice Requires="wps">
            <w:drawing>
              <wp:anchor distT="0" distB="0" distL="114300" distR="114300" simplePos="0" relativeHeight="251658247" behindDoc="1" locked="0" layoutInCell="1" allowOverlap="1" wp14:anchorId="2E74826C" wp14:editId="40A04F17">
                <wp:simplePos x="0" y="0"/>
                <wp:positionH relativeFrom="column">
                  <wp:posOffset>4500880</wp:posOffset>
                </wp:positionH>
                <wp:positionV relativeFrom="paragraph">
                  <wp:posOffset>17780</wp:posOffset>
                </wp:positionV>
                <wp:extent cx="0" cy="198120"/>
                <wp:effectExtent l="5080" t="13335" r="13970" b="762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5B98C8B"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1.4pt" to="35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" strokeweight=".16931mm"/>
            </w:pict>
          </mc:Fallback>
        </mc:AlternateContent>
      </w:r>
    </w:p>
    <w:p w14:paraId="0F1285F0" w14:textId="77777777" w:rsidR="002479F5" w:rsidRDefault="002479F5">
      <w:pPr>
        <w:spacing w:line="200" w:lineRule="exact"/>
        <w:rPr>
          <w:rFonts w:ascii="Times New Roman" w:eastAsia="Times New Roman" w:hAnsi="Times New Roman"/>
        </w:rPr>
      </w:pPr>
    </w:p>
    <w:p w14:paraId="54A8FC90" w14:textId="77777777" w:rsidR="002479F5" w:rsidRDefault="002479F5">
      <w:pPr>
        <w:spacing w:line="200" w:lineRule="exact"/>
        <w:rPr>
          <w:rFonts w:ascii="Times New Roman" w:eastAsia="Times New Roman" w:hAnsi="Times New Roman"/>
        </w:rPr>
      </w:pPr>
    </w:p>
    <w:p w14:paraId="71EDF8E0" w14:textId="77777777" w:rsidR="002479F5" w:rsidRDefault="002479F5">
      <w:pPr>
        <w:spacing w:line="200" w:lineRule="exact"/>
        <w:rPr>
          <w:rFonts w:ascii="Times New Roman" w:eastAsia="Times New Roman" w:hAnsi="Times New Roman"/>
        </w:rPr>
      </w:pPr>
    </w:p>
    <w:p w14:paraId="51719E0A" w14:textId="77777777" w:rsidR="002479F5" w:rsidRDefault="002479F5">
      <w:pPr>
        <w:spacing w:line="349" w:lineRule="exact"/>
        <w:rPr>
          <w:rFonts w:ascii="Times New Roman" w:eastAsia="Times New Roman" w:hAnsi="Times New Roman"/>
        </w:rPr>
      </w:pPr>
    </w:p>
    <w:p w14:paraId="0EC8B86F" w14:textId="77777777" w:rsidR="002479F5" w:rsidRDefault="002479F5" w:rsidP="00F10477">
      <w:pPr>
        <w:numPr>
          <w:ilvl w:val="0"/>
          <w:numId w:val="21"/>
        </w:numPr>
        <w:tabs>
          <w:tab w:val="left" w:pos="720"/>
        </w:tabs>
        <w:spacing w:line="0" w:lineRule="atLeast"/>
        <w:ind w:left="720" w:hanging="360"/>
        <w:rPr>
          <w:i/>
          <w:sz w:val="24"/>
        </w:rPr>
      </w:pPr>
      <w:r>
        <w:rPr>
          <w:i/>
          <w:sz w:val="24"/>
        </w:rPr>
        <w:t>Persoonsgegevens</w:t>
      </w:r>
    </w:p>
    <w:p w14:paraId="613B5627" w14:textId="77777777" w:rsidR="002479F5" w:rsidRDefault="002479F5" w:rsidP="00F10477">
      <w:pPr>
        <w:numPr>
          <w:ilvl w:val="1"/>
          <w:numId w:val="21"/>
        </w:numPr>
        <w:tabs>
          <w:tab w:val="left" w:pos="1080"/>
        </w:tabs>
        <w:spacing w:line="0" w:lineRule="atLeast"/>
        <w:ind w:left="1080" w:hanging="360"/>
        <w:rPr>
          <w:sz w:val="24"/>
        </w:rPr>
      </w:pPr>
      <w:r>
        <w:rPr>
          <w:sz w:val="24"/>
        </w:rPr>
        <w:t>Naam</w:t>
      </w:r>
    </w:p>
    <w:p w14:paraId="3C650DE7" w14:textId="77777777" w:rsidR="002479F5" w:rsidRDefault="002479F5">
      <w:pPr>
        <w:spacing w:line="45" w:lineRule="exact"/>
        <w:rPr>
          <w:sz w:val="24"/>
        </w:rPr>
      </w:pPr>
    </w:p>
    <w:p w14:paraId="0BD33ACD" w14:textId="77777777" w:rsidR="002479F5" w:rsidRDefault="002479F5" w:rsidP="00F10477">
      <w:pPr>
        <w:numPr>
          <w:ilvl w:val="1"/>
          <w:numId w:val="21"/>
        </w:numPr>
        <w:tabs>
          <w:tab w:val="left" w:pos="1080"/>
        </w:tabs>
        <w:spacing w:line="0" w:lineRule="atLeast"/>
        <w:ind w:left="1080" w:hanging="360"/>
        <w:rPr>
          <w:sz w:val="24"/>
        </w:rPr>
      </w:pPr>
      <w:r>
        <w:rPr>
          <w:sz w:val="24"/>
        </w:rPr>
        <w:t>Voornaam</w:t>
      </w:r>
    </w:p>
    <w:p w14:paraId="418382D2" w14:textId="77777777" w:rsidR="002479F5" w:rsidRDefault="002479F5">
      <w:pPr>
        <w:spacing w:line="43" w:lineRule="exact"/>
        <w:rPr>
          <w:sz w:val="24"/>
        </w:rPr>
      </w:pPr>
    </w:p>
    <w:p w14:paraId="6D3E7C8A" w14:textId="77777777" w:rsidR="002479F5" w:rsidRDefault="002479F5" w:rsidP="00F10477">
      <w:pPr>
        <w:numPr>
          <w:ilvl w:val="1"/>
          <w:numId w:val="21"/>
        </w:numPr>
        <w:tabs>
          <w:tab w:val="left" w:pos="1080"/>
        </w:tabs>
        <w:spacing w:line="0" w:lineRule="atLeast"/>
        <w:ind w:left="1080" w:hanging="360"/>
        <w:rPr>
          <w:sz w:val="24"/>
        </w:rPr>
      </w:pPr>
      <w:r>
        <w:rPr>
          <w:sz w:val="24"/>
        </w:rPr>
        <w:t>Leeftijd</w:t>
      </w:r>
    </w:p>
    <w:p w14:paraId="113CBA90" w14:textId="77777777" w:rsidR="002479F5" w:rsidRDefault="002479F5">
      <w:pPr>
        <w:spacing w:line="43" w:lineRule="exact"/>
        <w:rPr>
          <w:sz w:val="24"/>
        </w:rPr>
      </w:pPr>
    </w:p>
    <w:p w14:paraId="61CDE6AD" w14:textId="77777777" w:rsidR="002479F5" w:rsidRDefault="002479F5" w:rsidP="00F10477">
      <w:pPr>
        <w:numPr>
          <w:ilvl w:val="1"/>
          <w:numId w:val="21"/>
        </w:numPr>
        <w:tabs>
          <w:tab w:val="left" w:pos="1080"/>
        </w:tabs>
        <w:spacing w:line="0" w:lineRule="atLeast"/>
        <w:ind w:left="1080" w:hanging="360"/>
        <w:rPr>
          <w:sz w:val="24"/>
        </w:rPr>
      </w:pPr>
      <w:r>
        <w:rPr>
          <w:sz w:val="24"/>
        </w:rPr>
        <w:t>Geslacht</w:t>
      </w:r>
    </w:p>
    <w:p w14:paraId="331755D0" w14:textId="77777777" w:rsidR="002479F5" w:rsidRDefault="002479F5">
      <w:pPr>
        <w:spacing w:line="46" w:lineRule="exact"/>
        <w:rPr>
          <w:sz w:val="24"/>
        </w:rPr>
      </w:pPr>
    </w:p>
    <w:p w14:paraId="2143D3AC" w14:textId="77777777" w:rsidR="002479F5" w:rsidRDefault="002479F5" w:rsidP="00F10477">
      <w:pPr>
        <w:numPr>
          <w:ilvl w:val="1"/>
          <w:numId w:val="21"/>
        </w:numPr>
        <w:tabs>
          <w:tab w:val="left" w:pos="1080"/>
        </w:tabs>
        <w:spacing w:line="0" w:lineRule="atLeast"/>
        <w:ind w:left="1080" w:hanging="360"/>
        <w:rPr>
          <w:sz w:val="24"/>
        </w:rPr>
      </w:pPr>
      <w:r>
        <w:rPr>
          <w:sz w:val="24"/>
        </w:rPr>
        <w:t>Adres (</w:t>
      </w:r>
      <w:proofErr w:type="spellStart"/>
      <w:r>
        <w:rPr>
          <w:sz w:val="24"/>
        </w:rPr>
        <w:t>incl</w:t>
      </w:r>
      <w:proofErr w:type="spellEnd"/>
      <w:r>
        <w:rPr>
          <w:sz w:val="24"/>
        </w:rPr>
        <w:t xml:space="preserve"> postcode)</w:t>
      </w:r>
    </w:p>
    <w:p w14:paraId="421C2F6C" w14:textId="77777777" w:rsidR="002479F5" w:rsidRDefault="002479F5">
      <w:pPr>
        <w:spacing w:line="43" w:lineRule="exact"/>
        <w:rPr>
          <w:sz w:val="24"/>
        </w:rPr>
      </w:pPr>
    </w:p>
    <w:p w14:paraId="4E541614" w14:textId="77777777" w:rsidR="002479F5" w:rsidRDefault="002479F5" w:rsidP="00F10477">
      <w:pPr>
        <w:numPr>
          <w:ilvl w:val="1"/>
          <w:numId w:val="21"/>
        </w:numPr>
        <w:tabs>
          <w:tab w:val="left" w:pos="1080"/>
        </w:tabs>
        <w:spacing w:line="0" w:lineRule="atLeast"/>
        <w:ind w:left="1080" w:hanging="360"/>
        <w:rPr>
          <w:sz w:val="24"/>
        </w:rPr>
      </w:pPr>
      <w:r>
        <w:rPr>
          <w:sz w:val="24"/>
        </w:rPr>
        <w:t>Telefoonnummer</w:t>
      </w:r>
    </w:p>
    <w:p w14:paraId="0ADFE0EC" w14:textId="77777777" w:rsidR="002479F5" w:rsidRDefault="002479F5">
      <w:pPr>
        <w:spacing w:line="43" w:lineRule="exact"/>
        <w:rPr>
          <w:sz w:val="24"/>
        </w:rPr>
      </w:pPr>
    </w:p>
    <w:p w14:paraId="49C4878A" w14:textId="77777777" w:rsidR="002479F5" w:rsidRDefault="002479F5" w:rsidP="00F10477">
      <w:pPr>
        <w:numPr>
          <w:ilvl w:val="1"/>
          <w:numId w:val="21"/>
        </w:numPr>
        <w:tabs>
          <w:tab w:val="left" w:pos="1080"/>
        </w:tabs>
        <w:spacing w:line="0" w:lineRule="atLeast"/>
        <w:ind w:left="1080" w:hanging="360"/>
        <w:rPr>
          <w:sz w:val="24"/>
        </w:rPr>
      </w:pPr>
      <w:r>
        <w:rPr>
          <w:sz w:val="24"/>
        </w:rPr>
        <w:t>Taalvaardigheid (indien geen NL, welke taal dan wel?)</w:t>
      </w:r>
    </w:p>
    <w:p w14:paraId="13908FC1" w14:textId="77777777" w:rsidR="002479F5" w:rsidRDefault="002479F5">
      <w:pPr>
        <w:spacing w:line="45" w:lineRule="exact"/>
        <w:rPr>
          <w:sz w:val="24"/>
        </w:rPr>
      </w:pPr>
    </w:p>
    <w:p w14:paraId="2BE791B1" w14:textId="7863CDB9" w:rsidR="002479F5" w:rsidRPr="00E25B2D" w:rsidRDefault="002479F5" w:rsidP="00F10477">
      <w:pPr>
        <w:numPr>
          <w:ilvl w:val="1"/>
          <w:numId w:val="21"/>
        </w:numPr>
        <w:tabs>
          <w:tab w:val="left" w:pos="1080"/>
        </w:tabs>
        <w:spacing w:line="0" w:lineRule="atLeast"/>
        <w:ind w:left="1080" w:hanging="360"/>
        <w:rPr>
          <w:b/>
          <w:bCs/>
          <w:color w:val="FF0000"/>
          <w:sz w:val="24"/>
        </w:rPr>
      </w:pPr>
      <w:r w:rsidRPr="00E25B2D">
        <w:rPr>
          <w:b/>
          <w:bCs/>
          <w:color w:val="FF0000"/>
          <w:sz w:val="24"/>
        </w:rPr>
        <w:t>Rijksregisternummer</w:t>
      </w:r>
      <w:r w:rsidR="00E25B2D">
        <w:rPr>
          <w:b/>
          <w:bCs/>
          <w:color w:val="FF0000"/>
          <w:sz w:val="24"/>
        </w:rPr>
        <w:t xml:space="preserve"> (!)</w:t>
      </w:r>
    </w:p>
    <w:p w14:paraId="6DCCFE14" w14:textId="77777777" w:rsidR="002479F5" w:rsidRDefault="002479F5">
      <w:pPr>
        <w:spacing w:line="359" w:lineRule="exact"/>
        <w:rPr>
          <w:sz w:val="24"/>
        </w:rPr>
      </w:pPr>
    </w:p>
    <w:p w14:paraId="6C3C29BE" w14:textId="77777777" w:rsidR="002479F5" w:rsidRDefault="002479F5" w:rsidP="00F10477">
      <w:pPr>
        <w:numPr>
          <w:ilvl w:val="0"/>
          <w:numId w:val="21"/>
        </w:numPr>
        <w:tabs>
          <w:tab w:val="left" w:pos="720"/>
        </w:tabs>
        <w:spacing w:line="0" w:lineRule="atLeast"/>
        <w:ind w:left="720" w:hanging="360"/>
        <w:rPr>
          <w:i/>
          <w:sz w:val="24"/>
        </w:rPr>
      </w:pPr>
      <w:r>
        <w:rPr>
          <w:i/>
          <w:sz w:val="24"/>
        </w:rPr>
        <w:t>Notificatiegegevens</w:t>
      </w:r>
    </w:p>
    <w:p w14:paraId="1B36847F" w14:textId="77777777" w:rsidR="002479F5" w:rsidRDefault="002479F5" w:rsidP="00F10477">
      <w:pPr>
        <w:numPr>
          <w:ilvl w:val="1"/>
          <w:numId w:val="21"/>
        </w:numPr>
        <w:tabs>
          <w:tab w:val="left" w:pos="1080"/>
        </w:tabs>
        <w:spacing w:line="0" w:lineRule="atLeast"/>
        <w:ind w:left="1080" w:hanging="360"/>
        <w:rPr>
          <w:sz w:val="24"/>
        </w:rPr>
      </w:pPr>
      <w:r>
        <w:rPr>
          <w:sz w:val="24"/>
        </w:rPr>
        <w:t>Aangemeld door (naam en familienaam huisarts)</w:t>
      </w:r>
    </w:p>
    <w:p w14:paraId="1585B5AF" w14:textId="77777777" w:rsidR="002479F5" w:rsidRDefault="002479F5">
      <w:pPr>
        <w:spacing w:line="45" w:lineRule="exact"/>
        <w:rPr>
          <w:sz w:val="24"/>
        </w:rPr>
      </w:pPr>
    </w:p>
    <w:p w14:paraId="4597C13B" w14:textId="77777777" w:rsidR="002479F5" w:rsidRDefault="002479F5" w:rsidP="00F10477">
      <w:pPr>
        <w:numPr>
          <w:ilvl w:val="1"/>
          <w:numId w:val="21"/>
        </w:numPr>
        <w:tabs>
          <w:tab w:val="left" w:pos="1080"/>
        </w:tabs>
        <w:spacing w:line="0" w:lineRule="atLeast"/>
        <w:ind w:left="1080" w:hanging="360"/>
        <w:rPr>
          <w:sz w:val="24"/>
        </w:rPr>
      </w:pPr>
      <w:r>
        <w:rPr>
          <w:sz w:val="24"/>
        </w:rPr>
        <w:t>Contactgegevens aanmeldende huisarts: tel</w:t>
      </w:r>
    </w:p>
    <w:p w14:paraId="69DCD949" w14:textId="77777777" w:rsidR="002479F5" w:rsidRDefault="002479F5">
      <w:pPr>
        <w:spacing w:line="200" w:lineRule="exact"/>
        <w:rPr>
          <w:sz w:val="24"/>
        </w:rPr>
      </w:pPr>
    </w:p>
    <w:p w14:paraId="0F24FDC4" w14:textId="77777777" w:rsidR="002479F5" w:rsidRDefault="002479F5">
      <w:pPr>
        <w:spacing w:line="279" w:lineRule="exact"/>
        <w:rPr>
          <w:sz w:val="24"/>
        </w:rPr>
      </w:pPr>
    </w:p>
    <w:p w14:paraId="192800C7" w14:textId="77777777" w:rsidR="002479F5" w:rsidRDefault="002479F5" w:rsidP="00F10477">
      <w:pPr>
        <w:numPr>
          <w:ilvl w:val="0"/>
          <w:numId w:val="21"/>
        </w:numPr>
        <w:tabs>
          <w:tab w:val="left" w:pos="720"/>
        </w:tabs>
        <w:spacing w:line="0" w:lineRule="atLeast"/>
        <w:ind w:left="720" w:hanging="360"/>
        <w:rPr>
          <w:i/>
          <w:sz w:val="24"/>
        </w:rPr>
      </w:pPr>
      <w:r>
        <w:rPr>
          <w:i/>
          <w:sz w:val="24"/>
        </w:rPr>
        <w:t>Labo info</w:t>
      </w:r>
    </w:p>
    <w:p w14:paraId="128EBF0F" w14:textId="77777777" w:rsidR="002479F5" w:rsidRDefault="002479F5" w:rsidP="00F10477">
      <w:pPr>
        <w:numPr>
          <w:ilvl w:val="1"/>
          <w:numId w:val="21"/>
        </w:numPr>
        <w:tabs>
          <w:tab w:val="left" w:pos="1080"/>
        </w:tabs>
        <w:spacing w:line="0" w:lineRule="atLeast"/>
        <w:ind w:left="1080" w:hanging="360"/>
        <w:rPr>
          <w:sz w:val="24"/>
        </w:rPr>
      </w:pPr>
      <w:r>
        <w:rPr>
          <w:sz w:val="24"/>
        </w:rPr>
        <w:t>Coronatest afgenomen: Ja/Neen (indien neen, waarom ?)</w:t>
      </w:r>
    </w:p>
    <w:p w14:paraId="094463CA" w14:textId="77777777" w:rsidR="002479F5" w:rsidRDefault="002479F5">
      <w:pPr>
        <w:spacing w:line="43" w:lineRule="exact"/>
        <w:rPr>
          <w:sz w:val="24"/>
        </w:rPr>
      </w:pPr>
    </w:p>
    <w:p w14:paraId="1FB4FED9" w14:textId="77777777" w:rsidR="002479F5" w:rsidRDefault="002479F5" w:rsidP="00F10477">
      <w:pPr>
        <w:numPr>
          <w:ilvl w:val="1"/>
          <w:numId w:val="21"/>
        </w:numPr>
        <w:tabs>
          <w:tab w:val="left" w:pos="1080"/>
        </w:tabs>
        <w:spacing w:line="0" w:lineRule="atLeast"/>
        <w:ind w:left="1080" w:hanging="360"/>
        <w:rPr>
          <w:sz w:val="24"/>
        </w:rPr>
      </w:pPr>
      <w:r>
        <w:rPr>
          <w:sz w:val="24"/>
        </w:rPr>
        <w:t>Datum afname coronatest: .. /.. /….</w:t>
      </w:r>
    </w:p>
    <w:p w14:paraId="7DA182BA" w14:textId="77777777" w:rsidR="002479F5" w:rsidRDefault="002479F5">
      <w:pPr>
        <w:spacing w:line="43" w:lineRule="exact"/>
        <w:rPr>
          <w:sz w:val="24"/>
        </w:rPr>
      </w:pPr>
    </w:p>
    <w:p w14:paraId="382106BE" w14:textId="77777777" w:rsidR="002479F5" w:rsidRDefault="002479F5" w:rsidP="00F10477">
      <w:pPr>
        <w:numPr>
          <w:ilvl w:val="1"/>
          <w:numId w:val="21"/>
        </w:numPr>
        <w:tabs>
          <w:tab w:val="left" w:pos="1080"/>
        </w:tabs>
        <w:spacing w:line="0" w:lineRule="atLeast"/>
        <w:ind w:left="1080" w:hanging="360"/>
        <w:rPr>
          <w:sz w:val="24"/>
        </w:rPr>
      </w:pPr>
      <w:r>
        <w:rPr>
          <w:sz w:val="24"/>
        </w:rPr>
        <w:t>Resultaat van de coronatest: Positief/Negatief</w:t>
      </w:r>
    </w:p>
    <w:p w14:paraId="660C7386" w14:textId="77777777" w:rsidR="002479F5" w:rsidRDefault="002479F5">
      <w:pPr>
        <w:spacing w:line="45" w:lineRule="exact"/>
        <w:rPr>
          <w:sz w:val="24"/>
        </w:rPr>
      </w:pPr>
    </w:p>
    <w:p w14:paraId="06B8C6FB" w14:textId="77777777" w:rsidR="002479F5" w:rsidRDefault="002479F5" w:rsidP="00F10477">
      <w:pPr>
        <w:numPr>
          <w:ilvl w:val="1"/>
          <w:numId w:val="21"/>
        </w:numPr>
        <w:tabs>
          <w:tab w:val="left" w:pos="1080"/>
        </w:tabs>
        <w:spacing w:line="0" w:lineRule="atLeast"/>
        <w:ind w:left="1080" w:hanging="360"/>
        <w:rPr>
          <w:sz w:val="24"/>
        </w:rPr>
      </w:pPr>
      <w:r>
        <w:rPr>
          <w:sz w:val="24"/>
        </w:rPr>
        <w:t>Datum mededeling testresultaat aan de indexpatiënt</w:t>
      </w:r>
    </w:p>
    <w:p w14:paraId="79B642DA" w14:textId="77777777" w:rsidR="002479F5" w:rsidRDefault="002479F5">
      <w:pPr>
        <w:spacing w:line="381" w:lineRule="exact"/>
        <w:rPr>
          <w:sz w:val="24"/>
        </w:rPr>
      </w:pPr>
    </w:p>
    <w:p w14:paraId="602FA3D3" w14:textId="77777777" w:rsidR="002479F5" w:rsidRDefault="002479F5" w:rsidP="00F10477">
      <w:pPr>
        <w:numPr>
          <w:ilvl w:val="0"/>
          <w:numId w:val="21"/>
        </w:numPr>
        <w:tabs>
          <w:tab w:val="left" w:pos="720"/>
        </w:tabs>
        <w:spacing w:line="0" w:lineRule="atLeast"/>
        <w:ind w:left="720" w:hanging="360"/>
        <w:rPr>
          <w:i/>
          <w:sz w:val="24"/>
        </w:rPr>
      </w:pPr>
      <w:r>
        <w:rPr>
          <w:i/>
          <w:sz w:val="24"/>
        </w:rPr>
        <w:t>Epidemiologische info</w:t>
      </w:r>
    </w:p>
    <w:p w14:paraId="61B2C7FF" w14:textId="2C9DE8F9" w:rsidR="002479F5" w:rsidRDefault="002479F5" w:rsidP="00F10477">
      <w:pPr>
        <w:numPr>
          <w:ilvl w:val="1"/>
          <w:numId w:val="21"/>
        </w:numPr>
        <w:tabs>
          <w:tab w:val="left" w:pos="1080"/>
        </w:tabs>
        <w:spacing w:line="0" w:lineRule="atLeast"/>
        <w:ind w:left="1080" w:hanging="360"/>
        <w:rPr>
          <w:sz w:val="24"/>
        </w:rPr>
      </w:pPr>
      <w:r>
        <w:rPr>
          <w:sz w:val="24"/>
        </w:rPr>
        <w:t xml:space="preserve">Heeft </w:t>
      </w:r>
      <w:r w:rsidR="00EF4E14">
        <w:rPr>
          <w:sz w:val="24"/>
        </w:rPr>
        <w:t>persoon</w:t>
      </w:r>
      <w:r>
        <w:rPr>
          <w:sz w:val="24"/>
        </w:rPr>
        <w:t xml:space="preserve"> symptomen ervaren</w:t>
      </w:r>
    </w:p>
    <w:p w14:paraId="22AF661E" w14:textId="77777777" w:rsidR="002479F5" w:rsidRDefault="002479F5">
      <w:pPr>
        <w:spacing w:line="95" w:lineRule="exact"/>
        <w:rPr>
          <w:sz w:val="24"/>
        </w:rPr>
      </w:pPr>
    </w:p>
    <w:p w14:paraId="3DED56A1" w14:textId="77777777" w:rsidR="002479F5" w:rsidRDefault="002479F5" w:rsidP="00F10477">
      <w:pPr>
        <w:numPr>
          <w:ilvl w:val="1"/>
          <w:numId w:val="21"/>
        </w:numPr>
        <w:tabs>
          <w:tab w:val="left" w:pos="1080"/>
        </w:tabs>
        <w:spacing w:line="236" w:lineRule="auto"/>
        <w:ind w:left="1080" w:right="526" w:hanging="360"/>
        <w:rPr>
          <w:sz w:val="24"/>
        </w:rPr>
      </w:pPr>
      <w:r>
        <w:rPr>
          <w:sz w:val="24"/>
        </w:rPr>
        <w:t>Voerde de aanmelder reeds (beperkt) contactonderzoek uit (Zo ja, met welk resultaat?)</w:t>
      </w:r>
    </w:p>
    <w:p w14:paraId="55212E23" w14:textId="77777777" w:rsidR="002479F5" w:rsidRDefault="002479F5">
      <w:pPr>
        <w:spacing w:line="98" w:lineRule="exact"/>
        <w:rPr>
          <w:sz w:val="24"/>
        </w:rPr>
      </w:pPr>
    </w:p>
    <w:p w14:paraId="74F3D1C6" w14:textId="77777777" w:rsidR="002479F5" w:rsidRDefault="002479F5" w:rsidP="00F10477">
      <w:pPr>
        <w:numPr>
          <w:ilvl w:val="1"/>
          <w:numId w:val="21"/>
        </w:numPr>
        <w:tabs>
          <w:tab w:val="left" w:pos="1080"/>
        </w:tabs>
        <w:spacing w:line="236" w:lineRule="auto"/>
        <w:ind w:left="1080" w:right="886" w:hanging="360"/>
        <w:rPr>
          <w:sz w:val="24"/>
        </w:rPr>
      </w:pPr>
      <w:r>
        <w:rPr>
          <w:sz w:val="24"/>
        </w:rPr>
        <w:t>Voerde de aanmelder reeds (beperkt) bronopsporing uit (Zo ja, resultaat hiervan? Zo neen, heeft aanmelder een vermoeden?)</w:t>
      </w:r>
    </w:p>
    <w:p w14:paraId="48C389B2" w14:textId="77777777" w:rsidR="002479F5" w:rsidRDefault="002479F5">
      <w:pPr>
        <w:spacing w:line="362" w:lineRule="exact"/>
        <w:rPr>
          <w:sz w:val="24"/>
        </w:rPr>
      </w:pPr>
    </w:p>
    <w:p w14:paraId="108659BE" w14:textId="77777777" w:rsidR="002479F5" w:rsidRDefault="002479F5" w:rsidP="00F10477">
      <w:pPr>
        <w:numPr>
          <w:ilvl w:val="0"/>
          <w:numId w:val="21"/>
        </w:numPr>
        <w:tabs>
          <w:tab w:val="left" w:pos="720"/>
        </w:tabs>
        <w:spacing w:line="0" w:lineRule="atLeast"/>
        <w:ind w:left="720" w:hanging="360"/>
        <w:rPr>
          <w:i/>
          <w:sz w:val="24"/>
        </w:rPr>
      </w:pPr>
      <w:r>
        <w:rPr>
          <w:i/>
          <w:sz w:val="24"/>
        </w:rPr>
        <w:t>Relevante (klinische) info</w:t>
      </w:r>
    </w:p>
    <w:p w14:paraId="2785A963" w14:textId="77777777" w:rsidR="002479F5" w:rsidRDefault="002479F5" w:rsidP="00F10477">
      <w:pPr>
        <w:numPr>
          <w:ilvl w:val="1"/>
          <w:numId w:val="21"/>
        </w:numPr>
        <w:tabs>
          <w:tab w:val="left" w:pos="1080"/>
        </w:tabs>
        <w:spacing w:line="0" w:lineRule="atLeast"/>
        <w:ind w:left="1080" w:hanging="360"/>
        <w:rPr>
          <w:sz w:val="24"/>
        </w:rPr>
      </w:pPr>
      <w:r>
        <w:rPr>
          <w:sz w:val="24"/>
        </w:rPr>
        <w:t>Algemene toestand van de indexpatiënt</w:t>
      </w:r>
    </w:p>
    <w:p w14:paraId="4DC003A5" w14:textId="77777777" w:rsidR="002479F5" w:rsidRDefault="002479F5">
      <w:pPr>
        <w:spacing w:line="45" w:lineRule="exact"/>
        <w:rPr>
          <w:sz w:val="24"/>
        </w:rPr>
      </w:pPr>
    </w:p>
    <w:p w14:paraId="5A58B21F" w14:textId="21A2CCDD" w:rsidR="002479F5" w:rsidRDefault="002479F5" w:rsidP="00F10477">
      <w:pPr>
        <w:numPr>
          <w:ilvl w:val="1"/>
          <w:numId w:val="21"/>
        </w:numPr>
        <w:tabs>
          <w:tab w:val="left" w:pos="1080"/>
        </w:tabs>
        <w:spacing w:line="0" w:lineRule="atLeast"/>
        <w:ind w:left="1080" w:hanging="360"/>
        <w:rPr>
          <w:sz w:val="24"/>
        </w:rPr>
      </w:pPr>
      <w:r>
        <w:rPr>
          <w:sz w:val="24"/>
        </w:rPr>
        <w:t xml:space="preserve">Is </w:t>
      </w:r>
      <w:r w:rsidR="00EF4E14">
        <w:rPr>
          <w:sz w:val="24"/>
        </w:rPr>
        <w:t>persoon</w:t>
      </w:r>
      <w:r>
        <w:rPr>
          <w:sz w:val="24"/>
        </w:rPr>
        <w:t xml:space="preserve"> thuis, gehospitaliseerd, of in een woon-zorgcentrum?</w:t>
      </w:r>
    </w:p>
    <w:p w14:paraId="45B4D531" w14:textId="16CCF1CC" w:rsidR="002479F5" w:rsidRDefault="002479F5" w:rsidP="00F10477">
      <w:pPr>
        <w:numPr>
          <w:ilvl w:val="0"/>
          <w:numId w:val="22"/>
        </w:numPr>
        <w:tabs>
          <w:tab w:val="left" w:pos="1080"/>
        </w:tabs>
        <w:spacing w:line="0" w:lineRule="atLeast"/>
        <w:ind w:left="1080" w:hanging="360"/>
        <w:rPr>
          <w:sz w:val="24"/>
        </w:rPr>
      </w:pPr>
      <w:bookmarkStart w:id="40" w:name="page19"/>
      <w:bookmarkEnd w:id="40"/>
      <w:r>
        <w:rPr>
          <w:sz w:val="24"/>
        </w:rPr>
        <w:t xml:space="preserve">Hoe verloopt de isolatie van de </w:t>
      </w:r>
      <w:r w:rsidR="00EF4E14">
        <w:rPr>
          <w:sz w:val="24"/>
        </w:rPr>
        <w:t>persoon</w:t>
      </w:r>
      <w:r>
        <w:rPr>
          <w:sz w:val="24"/>
        </w:rPr>
        <w:t xml:space="preserve"> zelf?</w:t>
      </w:r>
    </w:p>
    <w:p w14:paraId="45638561" w14:textId="77777777" w:rsidR="002479F5" w:rsidRDefault="002479F5">
      <w:pPr>
        <w:spacing w:line="96" w:lineRule="exact"/>
        <w:rPr>
          <w:sz w:val="24"/>
        </w:rPr>
      </w:pPr>
    </w:p>
    <w:p w14:paraId="1600A625" w14:textId="77777777" w:rsidR="002479F5" w:rsidRDefault="002479F5" w:rsidP="00F10477">
      <w:pPr>
        <w:numPr>
          <w:ilvl w:val="0"/>
          <w:numId w:val="22"/>
        </w:numPr>
        <w:tabs>
          <w:tab w:val="left" w:pos="1080"/>
        </w:tabs>
        <w:spacing w:line="254" w:lineRule="auto"/>
        <w:ind w:left="1080" w:right="86" w:hanging="360"/>
        <w:rPr>
          <w:sz w:val="23"/>
        </w:rPr>
      </w:pPr>
      <w:r>
        <w:rPr>
          <w:sz w:val="23"/>
        </w:rPr>
        <w:t>Zijn er factoren die het interview zouden kunnen bemoeilijken? (bv. taalbarrière, moeilijk relatie met de huisarts, stress of andere mentale problemen etc.)</w:t>
      </w:r>
    </w:p>
    <w:p w14:paraId="31F28CFE" w14:textId="77777777" w:rsidR="002479F5" w:rsidRDefault="002479F5">
      <w:pPr>
        <w:spacing w:line="27" w:lineRule="exact"/>
        <w:rPr>
          <w:sz w:val="23"/>
        </w:rPr>
      </w:pPr>
    </w:p>
    <w:p w14:paraId="4117C4EA" w14:textId="77777777" w:rsidR="002479F5" w:rsidRDefault="002479F5" w:rsidP="00F10477">
      <w:pPr>
        <w:numPr>
          <w:ilvl w:val="0"/>
          <w:numId w:val="22"/>
        </w:numPr>
        <w:tabs>
          <w:tab w:val="left" w:pos="1080"/>
        </w:tabs>
        <w:spacing w:line="0" w:lineRule="atLeast"/>
        <w:ind w:left="1080" w:hanging="360"/>
        <w:rPr>
          <w:sz w:val="24"/>
        </w:rPr>
      </w:pPr>
      <w:r>
        <w:rPr>
          <w:sz w:val="24"/>
        </w:rPr>
        <w:t>Is thuisbezoek mogelijk/wenselijk volgens de aanmelder: Ja/Neen</w:t>
      </w:r>
    </w:p>
    <w:p w14:paraId="47EA1A47" w14:textId="77777777" w:rsidR="002479F5" w:rsidRDefault="002479F5">
      <w:pPr>
        <w:spacing w:line="45" w:lineRule="exact"/>
        <w:rPr>
          <w:sz w:val="24"/>
        </w:rPr>
      </w:pPr>
    </w:p>
    <w:p w14:paraId="7AFEE464" w14:textId="77777777" w:rsidR="002479F5" w:rsidRDefault="002479F5" w:rsidP="00F10477">
      <w:pPr>
        <w:numPr>
          <w:ilvl w:val="0"/>
          <w:numId w:val="22"/>
        </w:numPr>
        <w:tabs>
          <w:tab w:val="left" w:pos="1080"/>
        </w:tabs>
        <w:spacing w:line="0" w:lineRule="atLeast"/>
        <w:ind w:left="1080" w:hanging="360"/>
        <w:rPr>
          <w:sz w:val="24"/>
        </w:rPr>
      </w:pPr>
      <w:r>
        <w:rPr>
          <w:sz w:val="24"/>
        </w:rPr>
        <w:t>Algemene opmerkingen</w:t>
      </w:r>
    </w:p>
    <w:p w14:paraId="1F8CBEED" w14:textId="77777777" w:rsidR="002479F5" w:rsidRDefault="002479F5">
      <w:pPr>
        <w:tabs>
          <w:tab w:val="left" w:pos="1080"/>
        </w:tabs>
        <w:spacing w:line="0" w:lineRule="atLeast"/>
        <w:ind w:left="1080" w:hanging="360"/>
        <w:rPr>
          <w:sz w:val="24"/>
        </w:rPr>
        <w:sectPr w:rsidR="002479F5">
          <w:pgSz w:w="11900" w:h="16838"/>
          <w:pgMar w:top="1435" w:right="1440" w:bottom="1440" w:left="1440" w:header="0" w:footer="0" w:gutter="0"/>
          <w:cols w:space="0" w:equalWidth="0">
            <w:col w:w="9026"/>
          </w:cols>
          <w:docGrid w:linePitch="360"/>
        </w:sectPr>
      </w:pPr>
    </w:p>
    <w:p w14:paraId="5966CFC8" w14:textId="7B0E8A81" w:rsidR="00550C01" w:rsidRDefault="00550C01" w:rsidP="00C76E7E">
      <w:pPr>
        <w:pStyle w:val="Kop2"/>
      </w:pPr>
      <w:bookmarkStart w:id="41" w:name="page20"/>
      <w:bookmarkStart w:id="42" w:name="_Toc50025542"/>
      <w:bookmarkEnd w:id="41"/>
      <w:r>
        <w:t>Bijlage 2 – Bezochte collectiviteiten</w:t>
      </w:r>
      <w:bookmarkEnd w:id="42"/>
    </w:p>
    <w:p w14:paraId="583E2377" w14:textId="77777777" w:rsidR="00550C01" w:rsidRDefault="00550C01" w:rsidP="00550C01">
      <w:pPr>
        <w:spacing w:line="20" w:lineRule="exact"/>
        <w:rPr>
          <w:rFonts w:ascii="Times New Roman" w:eastAsia="Times New Roman" w:hAnsi="Times New Roman"/>
        </w:rPr>
      </w:pPr>
      <w:r>
        <w:rPr>
          <w:noProof/>
          <w:sz w:val="22"/>
        </w:rPr>
        <w:drawing>
          <wp:anchor distT="0" distB="0" distL="114300" distR="114300" simplePos="0" relativeHeight="251658264" behindDoc="1" locked="0" layoutInCell="1" allowOverlap="1" wp14:anchorId="4B4C69ED" wp14:editId="4D88961E">
            <wp:simplePos x="0" y="0"/>
            <wp:positionH relativeFrom="column">
              <wp:posOffset>159385</wp:posOffset>
            </wp:positionH>
            <wp:positionV relativeFrom="paragraph">
              <wp:posOffset>203200</wp:posOffset>
            </wp:positionV>
            <wp:extent cx="2613660" cy="384175"/>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3660" cy="384175"/>
                    </a:xfrm>
                    <a:prstGeom prst="rect">
                      <a:avLst/>
                    </a:prstGeom>
                    <a:noFill/>
                  </pic:spPr>
                </pic:pic>
              </a:graphicData>
            </a:graphic>
            <wp14:sizeRelH relativeFrom="page">
              <wp14:pctWidth>0</wp14:pctWidth>
            </wp14:sizeRelH>
            <wp14:sizeRelV relativeFrom="page">
              <wp14:pctHeight>0</wp14:pctHeight>
            </wp14:sizeRelV>
          </wp:anchor>
        </w:drawing>
      </w:r>
    </w:p>
    <w:p w14:paraId="62E37714" w14:textId="77777777" w:rsidR="00550C01" w:rsidRDefault="00550C01" w:rsidP="00550C01">
      <w:pPr>
        <w:spacing w:line="205" w:lineRule="exact"/>
        <w:rPr>
          <w:rFonts w:ascii="Times New Roman" w:eastAsia="Times New Roman" w:hAnsi="Times New Roman"/>
        </w:rPr>
      </w:pPr>
    </w:p>
    <w:p w14:paraId="4B5C14DB" w14:textId="77777777" w:rsidR="00550C01" w:rsidRDefault="00550C01" w:rsidP="00550C01">
      <w:pPr>
        <w:spacing w:line="0" w:lineRule="atLeast"/>
        <w:ind w:left="360"/>
        <w:rPr>
          <w:b/>
          <w:sz w:val="24"/>
        </w:rPr>
      </w:pPr>
      <w:r>
        <w:rPr>
          <w:b/>
          <w:sz w:val="24"/>
        </w:rPr>
        <w:t>ID nummer</w:t>
      </w:r>
    </w:p>
    <w:p w14:paraId="2698E030" w14:textId="77777777" w:rsidR="00550C01" w:rsidRDefault="00550C01" w:rsidP="00550C01">
      <w:pPr>
        <w:spacing w:line="188" w:lineRule="auto"/>
        <w:ind w:left="5840"/>
        <w:rPr>
          <w:b/>
          <w:sz w:val="16"/>
        </w:rPr>
      </w:pPr>
      <w:r>
        <w:rPr>
          <w:b/>
          <w:sz w:val="16"/>
        </w:rPr>
        <w:t>Lijst met contacten in verband met besmetting met het coronavirus (Covid-19)</w:t>
      </w:r>
    </w:p>
    <w:p w14:paraId="51DD67FB" w14:textId="77777777" w:rsidR="00550C01" w:rsidRDefault="00550C01" w:rsidP="00550C01">
      <w:pPr>
        <w:spacing w:line="197" w:lineRule="auto"/>
        <w:ind w:left="360"/>
        <w:rPr>
          <w:b/>
          <w:sz w:val="24"/>
        </w:rPr>
      </w:pPr>
      <w:r>
        <w:rPr>
          <w:b/>
          <w:sz w:val="24"/>
        </w:rPr>
        <w:t>index</w:t>
      </w:r>
    </w:p>
    <w:p w14:paraId="35EADA28" w14:textId="77777777" w:rsidR="00550C01" w:rsidRDefault="00550C01" w:rsidP="00550C01">
      <w:pPr>
        <w:spacing w:line="26" w:lineRule="exact"/>
        <w:rPr>
          <w:rFonts w:ascii="Times New Roman" w:eastAsia="Times New Roman" w:hAnsi="Times New Roman"/>
        </w:rPr>
      </w:pPr>
    </w:p>
    <w:p w14:paraId="0DBFFF6F" w14:textId="77777777" w:rsidR="00550C01" w:rsidRDefault="00550C01" w:rsidP="00550C01">
      <w:pPr>
        <w:tabs>
          <w:tab w:val="left" w:pos="8220"/>
          <w:tab w:val="left" w:pos="8560"/>
        </w:tabs>
        <w:spacing w:line="0" w:lineRule="atLeast"/>
        <w:ind w:left="7280"/>
        <w:rPr>
          <w:b/>
          <w:sz w:val="23"/>
        </w:rPr>
      </w:pPr>
      <w:r>
        <w:rPr>
          <w:b/>
          <w:sz w:val="24"/>
        </w:rPr>
        <w:t>Datum:</w:t>
      </w:r>
      <w:r>
        <w:rPr>
          <w:b/>
          <w:sz w:val="24"/>
        </w:rPr>
        <w:tab/>
        <w:t>/</w:t>
      </w:r>
      <w:r>
        <w:rPr>
          <w:rFonts w:ascii="Times New Roman" w:eastAsia="Times New Roman" w:hAnsi="Times New Roman"/>
        </w:rPr>
        <w:tab/>
      </w:r>
      <w:r>
        <w:rPr>
          <w:b/>
          <w:sz w:val="23"/>
        </w:rPr>
        <w:t>/</w:t>
      </w:r>
    </w:p>
    <w:p w14:paraId="19B70311" w14:textId="77777777" w:rsidR="00550C01" w:rsidRDefault="00550C01" w:rsidP="00550C01">
      <w:pPr>
        <w:spacing w:line="200" w:lineRule="exact"/>
        <w:rPr>
          <w:rFonts w:ascii="Times New Roman" w:eastAsia="Times New Roman" w:hAnsi="Times New Roman"/>
        </w:rPr>
      </w:pPr>
    </w:p>
    <w:p w14:paraId="1CFD706E" w14:textId="77777777" w:rsidR="00550C01" w:rsidRDefault="00550C01" w:rsidP="00550C01">
      <w:pPr>
        <w:spacing w:line="200" w:lineRule="exact"/>
        <w:rPr>
          <w:rFonts w:ascii="Times New Roman" w:eastAsia="Times New Roman" w:hAnsi="Times New Roman"/>
        </w:rPr>
      </w:pPr>
    </w:p>
    <w:p w14:paraId="41CEE9DA" w14:textId="77777777" w:rsidR="00550C01" w:rsidRDefault="00550C01" w:rsidP="00550C01">
      <w:pPr>
        <w:spacing w:line="238" w:lineRule="exact"/>
        <w:rPr>
          <w:rFonts w:ascii="Times New Roman" w:eastAsia="Times New Roman" w:hAnsi="Times New Roman"/>
        </w:rPr>
      </w:pPr>
    </w:p>
    <w:tbl>
      <w:tblPr>
        <w:tblW w:w="15200" w:type="dxa"/>
        <w:tblLayout w:type="fixed"/>
        <w:tblCellMar>
          <w:left w:w="0" w:type="dxa"/>
          <w:right w:w="0" w:type="dxa"/>
        </w:tblCellMar>
        <w:tblLook w:val="0000" w:firstRow="0" w:lastRow="0" w:firstColumn="0" w:lastColumn="0" w:noHBand="0" w:noVBand="0"/>
      </w:tblPr>
      <w:tblGrid>
        <w:gridCol w:w="579"/>
        <w:gridCol w:w="1278"/>
        <w:gridCol w:w="1279"/>
        <w:gridCol w:w="280"/>
        <w:gridCol w:w="860"/>
        <w:gridCol w:w="160"/>
        <w:gridCol w:w="1019"/>
        <w:gridCol w:w="800"/>
        <w:gridCol w:w="220"/>
        <w:gridCol w:w="640"/>
        <w:gridCol w:w="380"/>
        <w:gridCol w:w="1019"/>
        <w:gridCol w:w="160"/>
        <w:gridCol w:w="860"/>
        <w:gridCol w:w="380"/>
        <w:gridCol w:w="145"/>
        <w:gridCol w:w="95"/>
        <w:gridCol w:w="420"/>
        <w:gridCol w:w="920"/>
        <w:gridCol w:w="100"/>
        <w:gridCol w:w="1019"/>
        <w:gridCol w:w="380"/>
        <w:gridCol w:w="608"/>
        <w:gridCol w:w="40"/>
        <w:gridCol w:w="1559"/>
      </w:tblGrid>
      <w:tr w:rsidR="00550C01" w14:paraId="07D49502" w14:textId="77777777" w:rsidTr="00C6213F">
        <w:trPr>
          <w:trHeight w:val="406"/>
        </w:trPr>
        <w:tc>
          <w:tcPr>
            <w:tcW w:w="580" w:type="dxa"/>
            <w:shd w:val="clear" w:color="auto" w:fill="auto"/>
            <w:vAlign w:val="bottom"/>
          </w:tcPr>
          <w:p w14:paraId="39EE2B62" w14:textId="77777777" w:rsidR="00550C01" w:rsidRDefault="00550C01" w:rsidP="00C6213F">
            <w:pPr>
              <w:spacing w:line="0" w:lineRule="atLeast"/>
              <w:rPr>
                <w:rFonts w:ascii="Times New Roman" w:eastAsia="Times New Roman" w:hAnsi="Times New Roman"/>
                <w:sz w:val="24"/>
              </w:rPr>
            </w:pPr>
          </w:p>
        </w:tc>
        <w:tc>
          <w:tcPr>
            <w:tcW w:w="1280" w:type="dxa"/>
            <w:shd w:val="clear" w:color="auto" w:fill="auto"/>
            <w:vAlign w:val="bottom"/>
          </w:tcPr>
          <w:p w14:paraId="01032A9E" w14:textId="77777777" w:rsidR="00550C01" w:rsidRDefault="00550C01" w:rsidP="00C6213F">
            <w:pPr>
              <w:spacing w:line="0" w:lineRule="atLeast"/>
              <w:rPr>
                <w:rFonts w:ascii="Times New Roman" w:eastAsia="Times New Roman" w:hAnsi="Times New Roman"/>
                <w:sz w:val="24"/>
              </w:rPr>
            </w:pPr>
          </w:p>
        </w:tc>
        <w:tc>
          <w:tcPr>
            <w:tcW w:w="1280" w:type="dxa"/>
            <w:shd w:val="clear" w:color="auto" w:fill="auto"/>
            <w:vAlign w:val="bottom"/>
          </w:tcPr>
          <w:p w14:paraId="7186A4F8" w14:textId="77777777" w:rsidR="00550C01" w:rsidRDefault="00550C01" w:rsidP="00C6213F">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14:paraId="5573B96D" w14:textId="77777777" w:rsidR="00550C01" w:rsidRDefault="00550C01" w:rsidP="00C6213F">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14:paraId="539D6F3A" w14:textId="77777777" w:rsidR="00550C01" w:rsidRDefault="00550C01" w:rsidP="00C6213F">
            <w:pPr>
              <w:spacing w:line="0" w:lineRule="atLeast"/>
              <w:ind w:right="80"/>
              <w:jc w:val="right"/>
              <w:rPr>
                <w:color w:val="BFBFBF"/>
                <w:sz w:val="32"/>
              </w:rPr>
            </w:pPr>
            <w:r>
              <w:rPr>
                <w:color w:val="BFBFBF"/>
                <w:sz w:val="32"/>
              </w:rPr>
              <w:t>-2</w:t>
            </w:r>
          </w:p>
        </w:tc>
        <w:tc>
          <w:tcPr>
            <w:tcW w:w="160" w:type="dxa"/>
            <w:tcBorders>
              <w:top w:val="single" w:sz="8" w:space="0" w:color="auto"/>
              <w:right w:val="single" w:sz="8" w:space="0" w:color="auto"/>
            </w:tcBorders>
            <w:shd w:val="clear" w:color="auto" w:fill="auto"/>
            <w:vAlign w:val="bottom"/>
          </w:tcPr>
          <w:p w14:paraId="59C0DBBC" w14:textId="77777777" w:rsidR="00550C01" w:rsidRDefault="00550C01" w:rsidP="00C6213F">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14:paraId="56BAA911" w14:textId="77777777" w:rsidR="00550C01" w:rsidRDefault="00550C01" w:rsidP="00C6213F">
            <w:pPr>
              <w:spacing w:line="0" w:lineRule="atLeast"/>
              <w:ind w:right="240"/>
              <w:jc w:val="right"/>
              <w:rPr>
                <w:color w:val="BFBFBF"/>
                <w:sz w:val="32"/>
              </w:rPr>
            </w:pPr>
            <w:r>
              <w:rPr>
                <w:color w:val="BFBFBF"/>
                <w:sz w:val="32"/>
              </w:rPr>
              <w:t>-1</w:t>
            </w:r>
          </w:p>
        </w:tc>
        <w:tc>
          <w:tcPr>
            <w:tcW w:w="800" w:type="dxa"/>
            <w:tcBorders>
              <w:top w:val="single" w:sz="8" w:space="0" w:color="auto"/>
              <w:bottom w:val="single" w:sz="8" w:space="0" w:color="E7E6E6"/>
              <w:right w:val="single" w:sz="8" w:space="0" w:color="E7E6E6"/>
            </w:tcBorders>
            <w:shd w:val="clear" w:color="auto" w:fill="E7E6E6"/>
            <w:vAlign w:val="bottom"/>
          </w:tcPr>
          <w:p w14:paraId="51F4CEFC" w14:textId="77777777" w:rsidR="00550C01" w:rsidRDefault="00550C01" w:rsidP="00C6213F">
            <w:pPr>
              <w:spacing w:line="0" w:lineRule="atLeast"/>
              <w:ind w:right="60"/>
              <w:jc w:val="right"/>
              <w:rPr>
                <w:color w:val="BFBFBF"/>
                <w:sz w:val="32"/>
              </w:rPr>
            </w:pPr>
            <w:r>
              <w:rPr>
                <w:color w:val="BFBFBF"/>
                <w:sz w:val="32"/>
              </w:rPr>
              <w:t>0</w:t>
            </w:r>
          </w:p>
        </w:tc>
        <w:tc>
          <w:tcPr>
            <w:tcW w:w="220" w:type="dxa"/>
            <w:tcBorders>
              <w:top w:val="single" w:sz="8" w:space="0" w:color="auto"/>
              <w:bottom w:val="single" w:sz="8" w:space="0" w:color="E7E6E6"/>
              <w:right w:val="single" w:sz="8" w:space="0" w:color="auto"/>
            </w:tcBorders>
            <w:shd w:val="clear" w:color="auto" w:fill="E7E6E6"/>
            <w:vAlign w:val="bottom"/>
          </w:tcPr>
          <w:p w14:paraId="37B58346" w14:textId="77777777" w:rsidR="00550C01" w:rsidRDefault="00550C01" w:rsidP="00C6213F">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14:paraId="4979D338" w14:textId="77777777" w:rsidR="00550C01" w:rsidRDefault="00550C01" w:rsidP="00C6213F">
            <w:pPr>
              <w:spacing w:line="0" w:lineRule="atLeast"/>
              <w:jc w:val="right"/>
              <w:rPr>
                <w:color w:val="BFBFBF"/>
                <w:sz w:val="32"/>
              </w:rPr>
            </w:pPr>
            <w:r>
              <w:rPr>
                <w:color w:val="BFBFBF"/>
                <w:sz w:val="32"/>
              </w:rPr>
              <w:t>1</w:t>
            </w:r>
          </w:p>
        </w:tc>
        <w:tc>
          <w:tcPr>
            <w:tcW w:w="380" w:type="dxa"/>
            <w:tcBorders>
              <w:top w:val="single" w:sz="8" w:space="0" w:color="auto"/>
              <w:right w:val="single" w:sz="8" w:space="0" w:color="auto"/>
            </w:tcBorders>
            <w:shd w:val="clear" w:color="auto" w:fill="auto"/>
            <w:vAlign w:val="bottom"/>
          </w:tcPr>
          <w:p w14:paraId="61A8ED6C" w14:textId="77777777" w:rsidR="00550C01" w:rsidRDefault="00550C01" w:rsidP="00C6213F">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14:paraId="28A93F86" w14:textId="77777777" w:rsidR="00550C01" w:rsidRDefault="00550C01" w:rsidP="00C6213F">
            <w:pPr>
              <w:spacing w:line="0" w:lineRule="atLeast"/>
              <w:ind w:right="280"/>
              <w:jc w:val="right"/>
              <w:rPr>
                <w:color w:val="BFBFBF"/>
                <w:sz w:val="32"/>
              </w:rPr>
            </w:pPr>
            <w:r>
              <w:rPr>
                <w:color w:val="BFBFBF"/>
                <w:sz w:val="32"/>
              </w:rPr>
              <w:t>2</w:t>
            </w:r>
          </w:p>
        </w:tc>
        <w:tc>
          <w:tcPr>
            <w:tcW w:w="1020" w:type="dxa"/>
            <w:gridSpan w:val="2"/>
            <w:tcBorders>
              <w:top w:val="single" w:sz="8" w:space="0" w:color="auto"/>
              <w:right w:val="single" w:sz="8" w:space="0" w:color="auto"/>
            </w:tcBorders>
            <w:shd w:val="clear" w:color="auto" w:fill="auto"/>
            <w:vAlign w:val="bottom"/>
          </w:tcPr>
          <w:p w14:paraId="7FF6B1BF" w14:textId="77777777" w:rsidR="00550C01" w:rsidRDefault="00550C01" w:rsidP="00C6213F">
            <w:pPr>
              <w:spacing w:line="0" w:lineRule="atLeast"/>
              <w:ind w:right="344"/>
              <w:jc w:val="right"/>
              <w:rPr>
                <w:color w:val="BFBFBF"/>
                <w:sz w:val="32"/>
              </w:rPr>
            </w:pPr>
            <w:r>
              <w:rPr>
                <w:color w:val="BFBFBF"/>
                <w:sz w:val="32"/>
              </w:rPr>
              <w:t>3</w:t>
            </w:r>
          </w:p>
        </w:tc>
        <w:tc>
          <w:tcPr>
            <w:tcW w:w="380" w:type="dxa"/>
            <w:tcBorders>
              <w:top w:val="single" w:sz="8" w:space="0" w:color="auto"/>
            </w:tcBorders>
            <w:shd w:val="clear" w:color="auto" w:fill="auto"/>
            <w:vAlign w:val="bottom"/>
          </w:tcPr>
          <w:p w14:paraId="360DE3D3" w14:textId="77777777" w:rsidR="00550C01" w:rsidRDefault="00550C01" w:rsidP="00C6213F">
            <w:pPr>
              <w:spacing w:line="0" w:lineRule="atLeast"/>
              <w:rPr>
                <w:rFonts w:ascii="Times New Roman" w:eastAsia="Times New Roman" w:hAnsi="Times New Roman"/>
                <w:sz w:val="24"/>
              </w:rPr>
            </w:pPr>
          </w:p>
        </w:tc>
        <w:tc>
          <w:tcPr>
            <w:tcW w:w="240" w:type="dxa"/>
            <w:gridSpan w:val="2"/>
            <w:tcBorders>
              <w:top w:val="single" w:sz="8" w:space="0" w:color="auto"/>
            </w:tcBorders>
            <w:shd w:val="clear" w:color="auto" w:fill="auto"/>
            <w:vAlign w:val="bottom"/>
          </w:tcPr>
          <w:p w14:paraId="4DE9DDCF" w14:textId="77777777" w:rsidR="00550C01" w:rsidRDefault="00550C01" w:rsidP="00C6213F">
            <w:pPr>
              <w:spacing w:line="0" w:lineRule="atLeast"/>
              <w:ind w:right="40"/>
              <w:jc w:val="right"/>
              <w:rPr>
                <w:color w:val="BFBFBF"/>
                <w:sz w:val="32"/>
              </w:rPr>
            </w:pPr>
            <w:r>
              <w:rPr>
                <w:color w:val="BFBFBF"/>
                <w:sz w:val="32"/>
              </w:rPr>
              <w:t>4</w:t>
            </w:r>
          </w:p>
        </w:tc>
        <w:tc>
          <w:tcPr>
            <w:tcW w:w="420" w:type="dxa"/>
            <w:tcBorders>
              <w:top w:val="single" w:sz="8" w:space="0" w:color="auto"/>
              <w:right w:val="single" w:sz="8" w:space="0" w:color="auto"/>
            </w:tcBorders>
            <w:shd w:val="clear" w:color="auto" w:fill="auto"/>
            <w:vAlign w:val="bottom"/>
          </w:tcPr>
          <w:p w14:paraId="1FEF24F8" w14:textId="77777777" w:rsidR="00550C01" w:rsidRDefault="00550C01" w:rsidP="00C6213F">
            <w:pPr>
              <w:spacing w:line="0" w:lineRule="atLeast"/>
              <w:rPr>
                <w:rFonts w:ascii="Times New Roman" w:eastAsia="Times New Roman" w:hAnsi="Times New Roman"/>
                <w:sz w:val="24"/>
              </w:rPr>
            </w:pPr>
          </w:p>
        </w:tc>
        <w:tc>
          <w:tcPr>
            <w:tcW w:w="920" w:type="dxa"/>
            <w:tcBorders>
              <w:top w:val="single" w:sz="8" w:space="0" w:color="auto"/>
            </w:tcBorders>
            <w:shd w:val="clear" w:color="auto" w:fill="auto"/>
            <w:vAlign w:val="bottom"/>
          </w:tcPr>
          <w:p w14:paraId="3469FE9C" w14:textId="77777777" w:rsidR="00550C01" w:rsidRDefault="00550C01" w:rsidP="00C6213F">
            <w:pPr>
              <w:spacing w:line="0" w:lineRule="atLeast"/>
              <w:ind w:right="200"/>
              <w:jc w:val="right"/>
              <w:rPr>
                <w:color w:val="BFBFBF"/>
                <w:sz w:val="32"/>
              </w:rPr>
            </w:pPr>
            <w:r>
              <w:rPr>
                <w:color w:val="BFBFBF"/>
                <w:sz w:val="32"/>
              </w:rPr>
              <w:t>5</w:t>
            </w:r>
          </w:p>
        </w:tc>
        <w:tc>
          <w:tcPr>
            <w:tcW w:w="100" w:type="dxa"/>
            <w:tcBorders>
              <w:top w:val="single" w:sz="8" w:space="0" w:color="auto"/>
              <w:right w:val="single" w:sz="8" w:space="0" w:color="auto"/>
            </w:tcBorders>
            <w:shd w:val="clear" w:color="auto" w:fill="auto"/>
            <w:vAlign w:val="bottom"/>
          </w:tcPr>
          <w:p w14:paraId="61596935" w14:textId="77777777" w:rsidR="00550C01" w:rsidRDefault="00550C01" w:rsidP="00C6213F">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14:paraId="3E25FB7C" w14:textId="77777777" w:rsidR="00550C01" w:rsidRDefault="00550C01" w:rsidP="00C6213F">
            <w:pPr>
              <w:spacing w:line="0" w:lineRule="atLeast"/>
              <w:ind w:right="345"/>
              <w:jc w:val="right"/>
              <w:rPr>
                <w:color w:val="BFBFBF"/>
                <w:sz w:val="32"/>
              </w:rPr>
            </w:pPr>
            <w:r>
              <w:rPr>
                <w:color w:val="BFBFBF"/>
                <w:sz w:val="32"/>
              </w:rPr>
              <w:t>6</w:t>
            </w:r>
          </w:p>
        </w:tc>
        <w:tc>
          <w:tcPr>
            <w:tcW w:w="380" w:type="dxa"/>
            <w:tcBorders>
              <w:top w:val="single" w:sz="8" w:space="0" w:color="auto"/>
            </w:tcBorders>
            <w:shd w:val="clear" w:color="auto" w:fill="auto"/>
            <w:vAlign w:val="bottom"/>
          </w:tcPr>
          <w:p w14:paraId="522D86BB" w14:textId="77777777" w:rsidR="00550C01" w:rsidRDefault="00550C01" w:rsidP="00C6213F">
            <w:pPr>
              <w:spacing w:line="0" w:lineRule="atLeast"/>
              <w:rPr>
                <w:rFonts w:ascii="Times New Roman" w:eastAsia="Times New Roman" w:hAnsi="Times New Roman"/>
                <w:sz w:val="24"/>
              </w:rPr>
            </w:pPr>
          </w:p>
        </w:tc>
        <w:tc>
          <w:tcPr>
            <w:tcW w:w="608" w:type="dxa"/>
            <w:tcBorders>
              <w:top w:val="single" w:sz="8" w:space="0" w:color="auto"/>
            </w:tcBorders>
            <w:shd w:val="clear" w:color="auto" w:fill="auto"/>
            <w:vAlign w:val="bottom"/>
          </w:tcPr>
          <w:p w14:paraId="3796A719" w14:textId="77777777" w:rsidR="00550C01" w:rsidRDefault="00550C01" w:rsidP="00C6213F">
            <w:pPr>
              <w:spacing w:line="0" w:lineRule="atLeast"/>
              <w:ind w:right="20"/>
              <w:jc w:val="right"/>
              <w:rPr>
                <w:color w:val="BFBFBF"/>
                <w:w w:val="98"/>
                <w:sz w:val="32"/>
              </w:rPr>
            </w:pPr>
            <w:r>
              <w:rPr>
                <w:color w:val="BFBFBF"/>
                <w:w w:val="98"/>
                <w:sz w:val="32"/>
              </w:rPr>
              <w:t>7</w:t>
            </w:r>
          </w:p>
        </w:tc>
        <w:tc>
          <w:tcPr>
            <w:tcW w:w="32" w:type="dxa"/>
            <w:tcBorders>
              <w:top w:val="single" w:sz="8" w:space="0" w:color="auto"/>
              <w:right w:val="single" w:sz="8" w:space="0" w:color="auto"/>
            </w:tcBorders>
            <w:shd w:val="clear" w:color="auto" w:fill="auto"/>
            <w:vAlign w:val="bottom"/>
          </w:tcPr>
          <w:p w14:paraId="29954AE4" w14:textId="77777777" w:rsidR="00550C01" w:rsidRDefault="00550C01" w:rsidP="00C6213F">
            <w:pPr>
              <w:spacing w:line="0" w:lineRule="atLeast"/>
              <w:rPr>
                <w:rFonts w:ascii="Times New Roman" w:eastAsia="Times New Roman" w:hAnsi="Times New Roman"/>
                <w:sz w:val="24"/>
              </w:rPr>
            </w:pPr>
          </w:p>
        </w:tc>
        <w:tc>
          <w:tcPr>
            <w:tcW w:w="1560" w:type="dxa"/>
            <w:shd w:val="clear" w:color="auto" w:fill="auto"/>
            <w:vAlign w:val="bottom"/>
          </w:tcPr>
          <w:p w14:paraId="5F66DA61" w14:textId="77777777" w:rsidR="00550C01" w:rsidRDefault="00550C01" w:rsidP="00C6213F">
            <w:pPr>
              <w:spacing w:line="0" w:lineRule="atLeast"/>
              <w:rPr>
                <w:rFonts w:ascii="Times New Roman" w:eastAsia="Times New Roman" w:hAnsi="Times New Roman"/>
                <w:sz w:val="24"/>
              </w:rPr>
            </w:pPr>
          </w:p>
        </w:tc>
      </w:tr>
      <w:tr w:rsidR="00550C01" w14:paraId="2BF34456" w14:textId="77777777" w:rsidTr="00C6213F">
        <w:trPr>
          <w:trHeight w:val="20"/>
        </w:trPr>
        <w:tc>
          <w:tcPr>
            <w:tcW w:w="580" w:type="dxa"/>
            <w:shd w:val="clear" w:color="auto" w:fill="auto"/>
            <w:vAlign w:val="bottom"/>
          </w:tcPr>
          <w:p w14:paraId="01651212" w14:textId="77777777" w:rsidR="00550C01" w:rsidRDefault="00550C01" w:rsidP="00C6213F">
            <w:pPr>
              <w:spacing w:line="20" w:lineRule="exact"/>
              <w:rPr>
                <w:rFonts w:ascii="Times New Roman" w:eastAsia="Times New Roman" w:hAnsi="Times New Roman"/>
                <w:sz w:val="1"/>
              </w:rPr>
            </w:pPr>
          </w:p>
        </w:tc>
        <w:tc>
          <w:tcPr>
            <w:tcW w:w="1280" w:type="dxa"/>
            <w:shd w:val="clear" w:color="auto" w:fill="auto"/>
            <w:vAlign w:val="bottom"/>
          </w:tcPr>
          <w:p w14:paraId="1D72F3B0" w14:textId="77777777" w:rsidR="00550C01" w:rsidRDefault="00550C01" w:rsidP="00C6213F">
            <w:pPr>
              <w:spacing w:line="20" w:lineRule="exact"/>
              <w:rPr>
                <w:rFonts w:ascii="Times New Roman" w:eastAsia="Times New Roman" w:hAnsi="Times New Roman"/>
                <w:sz w:val="1"/>
              </w:rPr>
            </w:pPr>
          </w:p>
        </w:tc>
        <w:tc>
          <w:tcPr>
            <w:tcW w:w="1280" w:type="dxa"/>
            <w:shd w:val="clear" w:color="auto" w:fill="auto"/>
            <w:vAlign w:val="bottom"/>
          </w:tcPr>
          <w:p w14:paraId="5DFB74CA" w14:textId="77777777" w:rsidR="00550C01" w:rsidRDefault="00550C01" w:rsidP="00C6213F">
            <w:pPr>
              <w:spacing w:line="20" w:lineRule="exact"/>
              <w:rPr>
                <w:rFonts w:ascii="Times New Roman" w:eastAsia="Times New Roman" w:hAnsi="Times New Roman"/>
                <w:sz w:val="1"/>
              </w:rPr>
            </w:pPr>
          </w:p>
        </w:tc>
        <w:tc>
          <w:tcPr>
            <w:tcW w:w="280" w:type="dxa"/>
            <w:tcBorders>
              <w:right w:val="single" w:sz="8" w:space="0" w:color="auto"/>
            </w:tcBorders>
            <w:shd w:val="clear" w:color="auto" w:fill="auto"/>
            <w:vAlign w:val="bottom"/>
          </w:tcPr>
          <w:p w14:paraId="12BC4429" w14:textId="77777777" w:rsidR="00550C01" w:rsidRDefault="00550C01" w:rsidP="00C6213F">
            <w:pPr>
              <w:spacing w:line="20" w:lineRule="exact"/>
              <w:rPr>
                <w:rFonts w:ascii="Times New Roman" w:eastAsia="Times New Roman" w:hAnsi="Times New Roman"/>
                <w:sz w:val="1"/>
              </w:rPr>
            </w:pPr>
          </w:p>
        </w:tc>
        <w:tc>
          <w:tcPr>
            <w:tcW w:w="860" w:type="dxa"/>
            <w:tcBorders>
              <w:right w:val="single" w:sz="8" w:space="0" w:color="auto"/>
            </w:tcBorders>
            <w:shd w:val="clear" w:color="auto" w:fill="000000"/>
            <w:vAlign w:val="bottom"/>
          </w:tcPr>
          <w:p w14:paraId="5B8FA1B9" w14:textId="77777777" w:rsidR="00550C01" w:rsidRDefault="00550C01" w:rsidP="00C6213F">
            <w:pPr>
              <w:spacing w:line="20" w:lineRule="exact"/>
              <w:rPr>
                <w:rFonts w:ascii="Times New Roman" w:eastAsia="Times New Roman" w:hAnsi="Times New Roman"/>
                <w:sz w:val="1"/>
              </w:rPr>
            </w:pPr>
          </w:p>
        </w:tc>
        <w:tc>
          <w:tcPr>
            <w:tcW w:w="160" w:type="dxa"/>
            <w:tcBorders>
              <w:right w:val="single" w:sz="8" w:space="0" w:color="auto"/>
            </w:tcBorders>
            <w:shd w:val="clear" w:color="auto" w:fill="000000"/>
            <w:vAlign w:val="bottom"/>
          </w:tcPr>
          <w:p w14:paraId="303C2554" w14:textId="77777777" w:rsidR="00550C01" w:rsidRDefault="00550C01" w:rsidP="00C6213F">
            <w:pPr>
              <w:spacing w:line="20" w:lineRule="exact"/>
              <w:rPr>
                <w:rFonts w:ascii="Times New Roman" w:eastAsia="Times New Roman" w:hAnsi="Times New Roman"/>
                <w:sz w:val="1"/>
              </w:rPr>
            </w:pPr>
          </w:p>
        </w:tc>
        <w:tc>
          <w:tcPr>
            <w:tcW w:w="1020" w:type="dxa"/>
            <w:tcBorders>
              <w:right w:val="single" w:sz="8" w:space="0" w:color="auto"/>
            </w:tcBorders>
            <w:shd w:val="clear" w:color="auto" w:fill="000000"/>
            <w:vAlign w:val="bottom"/>
          </w:tcPr>
          <w:p w14:paraId="0E70C94E" w14:textId="77777777" w:rsidR="00550C01" w:rsidRDefault="00550C01" w:rsidP="00C6213F">
            <w:pPr>
              <w:spacing w:line="20" w:lineRule="exact"/>
              <w:rPr>
                <w:rFonts w:ascii="Times New Roman" w:eastAsia="Times New Roman" w:hAnsi="Times New Roman"/>
                <w:sz w:val="1"/>
              </w:rPr>
            </w:pPr>
          </w:p>
        </w:tc>
        <w:tc>
          <w:tcPr>
            <w:tcW w:w="800" w:type="dxa"/>
            <w:tcBorders>
              <w:right w:val="single" w:sz="8" w:space="0" w:color="auto"/>
            </w:tcBorders>
            <w:shd w:val="clear" w:color="auto" w:fill="000000"/>
            <w:vAlign w:val="bottom"/>
          </w:tcPr>
          <w:p w14:paraId="17E77B3F" w14:textId="77777777" w:rsidR="00550C01" w:rsidRDefault="00550C01" w:rsidP="00C6213F">
            <w:pPr>
              <w:spacing w:line="20" w:lineRule="exact"/>
              <w:rPr>
                <w:rFonts w:ascii="Times New Roman" w:eastAsia="Times New Roman" w:hAnsi="Times New Roman"/>
                <w:sz w:val="1"/>
              </w:rPr>
            </w:pPr>
          </w:p>
        </w:tc>
        <w:tc>
          <w:tcPr>
            <w:tcW w:w="220" w:type="dxa"/>
            <w:tcBorders>
              <w:right w:val="single" w:sz="8" w:space="0" w:color="auto"/>
            </w:tcBorders>
            <w:shd w:val="clear" w:color="auto" w:fill="000000"/>
            <w:vAlign w:val="bottom"/>
          </w:tcPr>
          <w:p w14:paraId="266FE56C" w14:textId="77777777" w:rsidR="00550C01" w:rsidRDefault="00550C01" w:rsidP="00C6213F">
            <w:pPr>
              <w:spacing w:line="20" w:lineRule="exact"/>
              <w:rPr>
                <w:rFonts w:ascii="Times New Roman" w:eastAsia="Times New Roman" w:hAnsi="Times New Roman"/>
                <w:sz w:val="1"/>
              </w:rPr>
            </w:pPr>
          </w:p>
        </w:tc>
        <w:tc>
          <w:tcPr>
            <w:tcW w:w="640" w:type="dxa"/>
            <w:tcBorders>
              <w:right w:val="single" w:sz="8" w:space="0" w:color="auto"/>
            </w:tcBorders>
            <w:shd w:val="clear" w:color="auto" w:fill="000000"/>
            <w:vAlign w:val="bottom"/>
          </w:tcPr>
          <w:p w14:paraId="2DC1294A" w14:textId="77777777" w:rsidR="00550C01" w:rsidRDefault="00550C01" w:rsidP="00C6213F">
            <w:pPr>
              <w:spacing w:line="20" w:lineRule="exact"/>
              <w:rPr>
                <w:rFonts w:ascii="Times New Roman" w:eastAsia="Times New Roman" w:hAnsi="Times New Roman"/>
                <w:sz w:val="1"/>
              </w:rPr>
            </w:pPr>
          </w:p>
        </w:tc>
        <w:tc>
          <w:tcPr>
            <w:tcW w:w="380" w:type="dxa"/>
            <w:tcBorders>
              <w:right w:val="single" w:sz="8" w:space="0" w:color="auto"/>
            </w:tcBorders>
            <w:shd w:val="clear" w:color="auto" w:fill="000000"/>
            <w:vAlign w:val="bottom"/>
          </w:tcPr>
          <w:p w14:paraId="6659D98B" w14:textId="77777777" w:rsidR="00550C01" w:rsidRDefault="00550C01" w:rsidP="00C6213F">
            <w:pPr>
              <w:spacing w:line="20" w:lineRule="exact"/>
              <w:rPr>
                <w:rFonts w:ascii="Times New Roman" w:eastAsia="Times New Roman" w:hAnsi="Times New Roman"/>
                <w:sz w:val="1"/>
              </w:rPr>
            </w:pPr>
          </w:p>
        </w:tc>
        <w:tc>
          <w:tcPr>
            <w:tcW w:w="1020" w:type="dxa"/>
            <w:tcBorders>
              <w:right w:val="single" w:sz="8" w:space="0" w:color="auto"/>
            </w:tcBorders>
            <w:shd w:val="clear" w:color="auto" w:fill="000000"/>
            <w:vAlign w:val="bottom"/>
          </w:tcPr>
          <w:p w14:paraId="1FFB8549" w14:textId="77777777" w:rsidR="00550C01" w:rsidRDefault="00550C01" w:rsidP="00C6213F">
            <w:pPr>
              <w:spacing w:line="20" w:lineRule="exact"/>
              <w:rPr>
                <w:rFonts w:ascii="Times New Roman" w:eastAsia="Times New Roman" w:hAnsi="Times New Roman"/>
                <w:sz w:val="1"/>
              </w:rPr>
            </w:pPr>
          </w:p>
        </w:tc>
        <w:tc>
          <w:tcPr>
            <w:tcW w:w="160" w:type="dxa"/>
            <w:tcBorders>
              <w:right w:val="single" w:sz="8" w:space="0" w:color="auto"/>
            </w:tcBorders>
            <w:shd w:val="clear" w:color="auto" w:fill="000000"/>
            <w:vAlign w:val="bottom"/>
          </w:tcPr>
          <w:p w14:paraId="0F35088E" w14:textId="77777777" w:rsidR="00550C01" w:rsidRDefault="00550C01" w:rsidP="00C6213F">
            <w:pPr>
              <w:spacing w:line="20" w:lineRule="exact"/>
              <w:rPr>
                <w:rFonts w:ascii="Times New Roman" w:eastAsia="Times New Roman" w:hAnsi="Times New Roman"/>
                <w:sz w:val="1"/>
              </w:rPr>
            </w:pPr>
          </w:p>
        </w:tc>
        <w:tc>
          <w:tcPr>
            <w:tcW w:w="860" w:type="dxa"/>
            <w:tcBorders>
              <w:right w:val="single" w:sz="8" w:space="0" w:color="auto"/>
            </w:tcBorders>
            <w:shd w:val="clear" w:color="auto" w:fill="000000"/>
            <w:vAlign w:val="bottom"/>
          </w:tcPr>
          <w:p w14:paraId="0095EA8F" w14:textId="77777777" w:rsidR="00550C01" w:rsidRDefault="00550C01" w:rsidP="00C6213F">
            <w:pPr>
              <w:spacing w:line="20" w:lineRule="exact"/>
              <w:rPr>
                <w:rFonts w:ascii="Times New Roman" w:eastAsia="Times New Roman" w:hAnsi="Times New Roman"/>
                <w:sz w:val="1"/>
              </w:rPr>
            </w:pPr>
          </w:p>
        </w:tc>
        <w:tc>
          <w:tcPr>
            <w:tcW w:w="380" w:type="dxa"/>
            <w:shd w:val="clear" w:color="auto" w:fill="000000"/>
            <w:vAlign w:val="bottom"/>
          </w:tcPr>
          <w:p w14:paraId="1254218E" w14:textId="77777777" w:rsidR="00550C01" w:rsidRDefault="00550C01" w:rsidP="00C6213F">
            <w:pPr>
              <w:spacing w:line="20" w:lineRule="exact"/>
              <w:rPr>
                <w:rFonts w:ascii="Times New Roman" w:eastAsia="Times New Roman" w:hAnsi="Times New Roman"/>
                <w:sz w:val="1"/>
              </w:rPr>
            </w:pPr>
          </w:p>
        </w:tc>
        <w:tc>
          <w:tcPr>
            <w:tcW w:w="145" w:type="dxa"/>
            <w:tcBorders>
              <w:right w:val="single" w:sz="8" w:space="0" w:color="auto"/>
            </w:tcBorders>
            <w:shd w:val="clear" w:color="auto" w:fill="000000"/>
            <w:vAlign w:val="bottom"/>
          </w:tcPr>
          <w:p w14:paraId="40980181" w14:textId="77777777" w:rsidR="00550C01" w:rsidRDefault="00550C01" w:rsidP="00C6213F">
            <w:pPr>
              <w:spacing w:line="20" w:lineRule="exact"/>
              <w:rPr>
                <w:rFonts w:ascii="Times New Roman" w:eastAsia="Times New Roman" w:hAnsi="Times New Roman"/>
                <w:sz w:val="1"/>
              </w:rPr>
            </w:pPr>
          </w:p>
        </w:tc>
        <w:tc>
          <w:tcPr>
            <w:tcW w:w="95" w:type="dxa"/>
            <w:shd w:val="clear" w:color="auto" w:fill="000000"/>
            <w:vAlign w:val="bottom"/>
          </w:tcPr>
          <w:p w14:paraId="227E8AB1" w14:textId="77777777" w:rsidR="00550C01" w:rsidRDefault="00550C01" w:rsidP="00C6213F">
            <w:pPr>
              <w:spacing w:line="20" w:lineRule="exact"/>
              <w:rPr>
                <w:rFonts w:ascii="Times New Roman" w:eastAsia="Times New Roman" w:hAnsi="Times New Roman"/>
                <w:sz w:val="1"/>
              </w:rPr>
            </w:pPr>
          </w:p>
        </w:tc>
        <w:tc>
          <w:tcPr>
            <w:tcW w:w="420" w:type="dxa"/>
            <w:tcBorders>
              <w:right w:val="single" w:sz="8" w:space="0" w:color="auto"/>
            </w:tcBorders>
            <w:shd w:val="clear" w:color="auto" w:fill="000000"/>
            <w:vAlign w:val="bottom"/>
          </w:tcPr>
          <w:p w14:paraId="6B9B7BC5" w14:textId="77777777" w:rsidR="00550C01" w:rsidRDefault="00550C01" w:rsidP="00C6213F">
            <w:pPr>
              <w:spacing w:line="20" w:lineRule="exact"/>
              <w:rPr>
                <w:rFonts w:ascii="Times New Roman" w:eastAsia="Times New Roman" w:hAnsi="Times New Roman"/>
                <w:sz w:val="1"/>
              </w:rPr>
            </w:pPr>
          </w:p>
        </w:tc>
        <w:tc>
          <w:tcPr>
            <w:tcW w:w="920" w:type="dxa"/>
            <w:tcBorders>
              <w:right w:val="single" w:sz="8" w:space="0" w:color="auto"/>
            </w:tcBorders>
            <w:shd w:val="clear" w:color="auto" w:fill="000000"/>
            <w:vAlign w:val="bottom"/>
          </w:tcPr>
          <w:p w14:paraId="46E81BBE" w14:textId="77777777" w:rsidR="00550C01" w:rsidRDefault="00550C01" w:rsidP="00C6213F">
            <w:pPr>
              <w:spacing w:line="20" w:lineRule="exact"/>
              <w:rPr>
                <w:rFonts w:ascii="Times New Roman" w:eastAsia="Times New Roman" w:hAnsi="Times New Roman"/>
                <w:sz w:val="1"/>
              </w:rPr>
            </w:pPr>
          </w:p>
        </w:tc>
        <w:tc>
          <w:tcPr>
            <w:tcW w:w="100" w:type="dxa"/>
            <w:tcBorders>
              <w:right w:val="single" w:sz="8" w:space="0" w:color="auto"/>
            </w:tcBorders>
            <w:shd w:val="clear" w:color="auto" w:fill="000000"/>
            <w:vAlign w:val="bottom"/>
          </w:tcPr>
          <w:p w14:paraId="517D2682" w14:textId="77777777" w:rsidR="00550C01" w:rsidRDefault="00550C01" w:rsidP="00C6213F">
            <w:pPr>
              <w:spacing w:line="20" w:lineRule="exact"/>
              <w:rPr>
                <w:rFonts w:ascii="Times New Roman" w:eastAsia="Times New Roman" w:hAnsi="Times New Roman"/>
                <w:sz w:val="1"/>
              </w:rPr>
            </w:pPr>
          </w:p>
        </w:tc>
        <w:tc>
          <w:tcPr>
            <w:tcW w:w="1020" w:type="dxa"/>
            <w:tcBorders>
              <w:right w:val="single" w:sz="8" w:space="0" w:color="auto"/>
            </w:tcBorders>
            <w:shd w:val="clear" w:color="auto" w:fill="000000"/>
            <w:vAlign w:val="bottom"/>
          </w:tcPr>
          <w:p w14:paraId="493B24F0" w14:textId="77777777" w:rsidR="00550C01" w:rsidRDefault="00550C01" w:rsidP="00C6213F">
            <w:pPr>
              <w:spacing w:line="20" w:lineRule="exact"/>
              <w:rPr>
                <w:rFonts w:ascii="Times New Roman" w:eastAsia="Times New Roman" w:hAnsi="Times New Roman"/>
                <w:sz w:val="1"/>
              </w:rPr>
            </w:pPr>
          </w:p>
        </w:tc>
        <w:tc>
          <w:tcPr>
            <w:tcW w:w="380" w:type="dxa"/>
            <w:shd w:val="clear" w:color="auto" w:fill="000000"/>
            <w:vAlign w:val="bottom"/>
          </w:tcPr>
          <w:p w14:paraId="7D04F19C" w14:textId="77777777" w:rsidR="00550C01" w:rsidRDefault="00550C01" w:rsidP="00C6213F">
            <w:pPr>
              <w:spacing w:line="20" w:lineRule="exact"/>
              <w:rPr>
                <w:rFonts w:ascii="Times New Roman" w:eastAsia="Times New Roman" w:hAnsi="Times New Roman"/>
                <w:sz w:val="1"/>
              </w:rPr>
            </w:pPr>
          </w:p>
        </w:tc>
        <w:tc>
          <w:tcPr>
            <w:tcW w:w="608" w:type="dxa"/>
            <w:tcBorders>
              <w:right w:val="single" w:sz="8" w:space="0" w:color="auto"/>
            </w:tcBorders>
            <w:shd w:val="clear" w:color="auto" w:fill="000000"/>
            <w:vAlign w:val="bottom"/>
          </w:tcPr>
          <w:p w14:paraId="41B5F97D" w14:textId="77777777" w:rsidR="00550C01" w:rsidRDefault="00550C01" w:rsidP="00C6213F">
            <w:pPr>
              <w:spacing w:line="20" w:lineRule="exact"/>
              <w:rPr>
                <w:rFonts w:ascii="Times New Roman" w:eastAsia="Times New Roman" w:hAnsi="Times New Roman"/>
                <w:sz w:val="1"/>
              </w:rPr>
            </w:pPr>
          </w:p>
        </w:tc>
        <w:tc>
          <w:tcPr>
            <w:tcW w:w="32" w:type="dxa"/>
            <w:tcBorders>
              <w:right w:val="single" w:sz="8" w:space="0" w:color="auto"/>
            </w:tcBorders>
            <w:shd w:val="clear" w:color="auto" w:fill="000000"/>
            <w:vAlign w:val="bottom"/>
          </w:tcPr>
          <w:p w14:paraId="7D310826" w14:textId="77777777" w:rsidR="00550C01" w:rsidRDefault="00550C01" w:rsidP="00C6213F">
            <w:pPr>
              <w:spacing w:line="20" w:lineRule="exact"/>
              <w:rPr>
                <w:rFonts w:ascii="Times New Roman" w:eastAsia="Times New Roman" w:hAnsi="Times New Roman"/>
                <w:sz w:val="1"/>
              </w:rPr>
            </w:pPr>
          </w:p>
        </w:tc>
        <w:tc>
          <w:tcPr>
            <w:tcW w:w="1560" w:type="dxa"/>
            <w:shd w:val="clear" w:color="auto" w:fill="auto"/>
            <w:vAlign w:val="bottom"/>
          </w:tcPr>
          <w:p w14:paraId="5D128E8B" w14:textId="77777777" w:rsidR="00550C01" w:rsidRDefault="00550C01" w:rsidP="00C6213F">
            <w:pPr>
              <w:spacing w:line="20" w:lineRule="exact"/>
              <w:rPr>
                <w:rFonts w:ascii="Times New Roman" w:eastAsia="Times New Roman" w:hAnsi="Times New Roman"/>
                <w:sz w:val="1"/>
              </w:rPr>
            </w:pPr>
          </w:p>
        </w:tc>
      </w:tr>
      <w:tr w:rsidR="00550C01" w14:paraId="3B9593F8" w14:textId="77777777" w:rsidTr="00C6213F">
        <w:trPr>
          <w:trHeight w:val="279"/>
        </w:trPr>
        <w:tc>
          <w:tcPr>
            <w:tcW w:w="580" w:type="dxa"/>
            <w:shd w:val="clear" w:color="auto" w:fill="auto"/>
            <w:vAlign w:val="bottom"/>
          </w:tcPr>
          <w:p w14:paraId="2E9168EA" w14:textId="77777777" w:rsidR="00550C01" w:rsidRDefault="00550C01" w:rsidP="00C6213F">
            <w:pPr>
              <w:spacing w:line="0" w:lineRule="atLeast"/>
              <w:rPr>
                <w:rFonts w:ascii="Times New Roman" w:eastAsia="Times New Roman" w:hAnsi="Times New Roman"/>
                <w:sz w:val="24"/>
              </w:rPr>
            </w:pPr>
          </w:p>
        </w:tc>
        <w:tc>
          <w:tcPr>
            <w:tcW w:w="5680" w:type="dxa"/>
            <w:gridSpan w:val="7"/>
            <w:shd w:val="clear" w:color="auto" w:fill="auto"/>
            <w:vAlign w:val="bottom"/>
          </w:tcPr>
          <w:p w14:paraId="1B72B266" w14:textId="77777777" w:rsidR="00550C01" w:rsidRDefault="00550C01" w:rsidP="00C6213F">
            <w:pPr>
              <w:spacing w:line="279" w:lineRule="exact"/>
              <w:ind w:right="20"/>
              <w:jc w:val="right"/>
              <w:rPr>
                <w:sz w:val="24"/>
              </w:rPr>
            </w:pPr>
            <w:r>
              <w:rPr>
                <w:sz w:val="24"/>
              </w:rPr>
              <w:t>Dag 0: eerste dag van de symptomen of afname test</w:t>
            </w:r>
          </w:p>
        </w:tc>
        <w:tc>
          <w:tcPr>
            <w:tcW w:w="220" w:type="dxa"/>
            <w:shd w:val="clear" w:color="auto" w:fill="auto"/>
            <w:vAlign w:val="bottom"/>
          </w:tcPr>
          <w:p w14:paraId="1A32C148" w14:textId="77777777" w:rsidR="00550C01" w:rsidRDefault="00550C01" w:rsidP="00C6213F">
            <w:pPr>
              <w:spacing w:line="0" w:lineRule="atLeast"/>
              <w:rPr>
                <w:rFonts w:ascii="Times New Roman" w:eastAsia="Times New Roman" w:hAnsi="Times New Roman"/>
                <w:sz w:val="24"/>
              </w:rPr>
            </w:pPr>
          </w:p>
        </w:tc>
        <w:tc>
          <w:tcPr>
            <w:tcW w:w="640" w:type="dxa"/>
            <w:shd w:val="clear" w:color="auto" w:fill="auto"/>
            <w:vAlign w:val="bottom"/>
          </w:tcPr>
          <w:p w14:paraId="282DB2E9" w14:textId="77777777" w:rsidR="00550C01" w:rsidRDefault="00550C01" w:rsidP="00C6213F">
            <w:pPr>
              <w:spacing w:line="0" w:lineRule="atLeast"/>
              <w:rPr>
                <w:rFonts w:ascii="Times New Roman" w:eastAsia="Times New Roman" w:hAnsi="Times New Roman"/>
                <w:sz w:val="24"/>
              </w:rPr>
            </w:pPr>
          </w:p>
        </w:tc>
        <w:tc>
          <w:tcPr>
            <w:tcW w:w="380" w:type="dxa"/>
            <w:shd w:val="clear" w:color="auto" w:fill="auto"/>
            <w:vAlign w:val="bottom"/>
          </w:tcPr>
          <w:p w14:paraId="7C35609E" w14:textId="77777777" w:rsidR="00550C01" w:rsidRDefault="00550C01" w:rsidP="00C6213F">
            <w:pPr>
              <w:spacing w:line="0" w:lineRule="atLeast"/>
              <w:rPr>
                <w:rFonts w:ascii="Times New Roman" w:eastAsia="Times New Roman" w:hAnsi="Times New Roman"/>
                <w:sz w:val="24"/>
              </w:rPr>
            </w:pPr>
          </w:p>
        </w:tc>
        <w:tc>
          <w:tcPr>
            <w:tcW w:w="1020" w:type="dxa"/>
            <w:shd w:val="clear" w:color="auto" w:fill="auto"/>
            <w:vAlign w:val="bottom"/>
          </w:tcPr>
          <w:p w14:paraId="26C894A5" w14:textId="77777777" w:rsidR="00550C01" w:rsidRDefault="00550C01" w:rsidP="00C6213F">
            <w:pPr>
              <w:spacing w:line="0" w:lineRule="atLeast"/>
              <w:rPr>
                <w:rFonts w:ascii="Times New Roman" w:eastAsia="Times New Roman" w:hAnsi="Times New Roman"/>
                <w:sz w:val="24"/>
              </w:rPr>
            </w:pPr>
          </w:p>
        </w:tc>
        <w:tc>
          <w:tcPr>
            <w:tcW w:w="160" w:type="dxa"/>
            <w:shd w:val="clear" w:color="auto" w:fill="auto"/>
            <w:vAlign w:val="bottom"/>
          </w:tcPr>
          <w:p w14:paraId="77FB5288" w14:textId="77777777" w:rsidR="00550C01" w:rsidRDefault="00550C01" w:rsidP="00C6213F">
            <w:pPr>
              <w:spacing w:line="0" w:lineRule="atLeast"/>
              <w:rPr>
                <w:rFonts w:ascii="Times New Roman" w:eastAsia="Times New Roman" w:hAnsi="Times New Roman"/>
                <w:sz w:val="24"/>
              </w:rPr>
            </w:pPr>
          </w:p>
        </w:tc>
        <w:tc>
          <w:tcPr>
            <w:tcW w:w="860" w:type="dxa"/>
            <w:shd w:val="clear" w:color="auto" w:fill="auto"/>
            <w:vAlign w:val="bottom"/>
          </w:tcPr>
          <w:p w14:paraId="7F9A2E61" w14:textId="77777777" w:rsidR="00550C01" w:rsidRDefault="00550C01" w:rsidP="00C6213F">
            <w:pPr>
              <w:spacing w:line="0" w:lineRule="atLeast"/>
              <w:rPr>
                <w:rFonts w:ascii="Times New Roman" w:eastAsia="Times New Roman" w:hAnsi="Times New Roman"/>
                <w:sz w:val="24"/>
              </w:rPr>
            </w:pPr>
          </w:p>
        </w:tc>
        <w:tc>
          <w:tcPr>
            <w:tcW w:w="380" w:type="dxa"/>
            <w:shd w:val="clear" w:color="auto" w:fill="auto"/>
            <w:vAlign w:val="bottom"/>
          </w:tcPr>
          <w:p w14:paraId="58F22C8F" w14:textId="77777777" w:rsidR="00550C01" w:rsidRDefault="00550C01" w:rsidP="00C6213F">
            <w:pPr>
              <w:spacing w:line="0" w:lineRule="atLeast"/>
              <w:rPr>
                <w:rFonts w:ascii="Times New Roman" w:eastAsia="Times New Roman" w:hAnsi="Times New Roman"/>
                <w:sz w:val="24"/>
              </w:rPr>
            </w:pPr>
          </w:p>
        </w:tc>
        <w:tc>
          <w:tcPr>
            <w:tcW w:w="145" w:type="dxa"/>
            <w:shd w:val="clear" w:color="auto" w:fill="auto"/>
            <w:vAlign w:val="bottom"/>
          </w:tcPr>
          <w:p w14:paraId="5DA44463" w14:textId="77777777" w:rsidR="00550C01" w:rsidRDefault="00550C01" w:rsidP="00C6213F">
            <w:pPr>
              <w:spacing w:line="0" w:lineRule="atLeast"/>
              <w:rPr>
                <w:rFonts w:ascii="Times New Roman" w:eastAsia="Times New Roman" w:hAnsi="Times New Roman"/>
                <w:sz w:val="24"/>
              </w:rPr>
            </w:pPr>
          </w:p>
        </w:tc>
        <w:tc>
          <w:tcPr>
            <w:tcW w:w="95" w:type="dxa"/>
            <w:shd w:val="clear" w:color="auto" w:fill="auto"/>
            <w:vAlign w:val="bottom"/>
          </w:tcPr>
          <w:p w14:paraId="01E06D06" w14:textId="77777777" w:rsidR="00550C01" w:rsidRDefault="00550C01" w:rsidP="00C6213F">
            <w:pPr>
              <w:spacing w:line="0" w:lineRule="atLeast"/>
              <w:rPr>
                <w:rFonts w:ascii="Times New Roman" w:eastAsia="Times New Roman" w:hAnsi="Times New Roman"/>
                <w:sz w:val="24"/>
              </w:rPr>
            </w:pPr>
          </w:p>
        </w:tc>
        <w:tc>
          <w:tcPr>
            <w:tcW w:w="420" w:type="dxa"/>
            <w:shd w:val="clear" w:color="auto" w:fill="auto"/>
            <w:vAlign w:val="bottom"/>
          </w:tcPr>
          <w:p w14:paraId="19C3379A" w14:textId="77777777" w:rsidR="00550C01" w:rsidRDefault="00550C01" w:rsidP="00C6213F">
            <w:pPr>
              <w:spacing w:line="0" w:lineRule="atLeast"/>
              <w:rPr>
                <w:rFonts w:ascii="Times New Roman" w:eastAsia="Times New Roman" w:hAnsi="Times New Roman"/>
                <w:sz w:val="24"/>
              </w:rPr>
            </w:pPr>
          </w:p>
        </w:tc>
        <w:tc>
          <w:tcPr>
            <w:tcW w:w="920" w:type="dxa"/>
            <w:shd w:val="clear" w:color="auto" w:fill="auto"/>
            <w:vAlign w:val="bottom"/>
          </w:tcPr>
          <w:p w14:paraId="7138E02B" w14:textId="77777777" w:rsidR="00550C01" w:rsidRDefault="00550C01" w:rsidP="00C6213F">
            <w:pPr>
              <w:spacing w:line="0" w:lineRule="atLeast"/>
              <w:rPr>
                <w:rFonts w:ascii="Times New Roman" w:eastAsia="Times New Roman" w:hAnsi="Times New Roman"/>
                <w:sz w:val="24"/>
              </w:rPr>
            </w:pPr>
          </w:p>
        </w:tc>
        <w:tc>
          <w:tcPr>
            <w:tcW w:w="100" w:type="dxa"/>
            <w:shd w:val="clear" w:color="auto" w:fill="auto"/>
            <w:vAlign w:val="bottom"/>
          </w:tcPr>
          <w:p w14:paraId="2DFCBE91" w14:textId="77777777" w:rsidR="00550C01" w:rsidRDefault="00550C01" w:rsidP="00C6213F">
            <w:pPr>
              <w:spacing w:line="0" w:lineRule="atLeast"/>
              <w:rPr>
                <w:rFonts w:ascii="Times New Roman" w:eastAsia="Times New Roman" w:hAnsi="Times New Roman"/>
                <w:sz w:val="24"/>
              </w:rPr>
            </w:pPr>
          </w:p>
        </w:tc>
        <w:tc>
          <w:tcPr>
            <w:tcW w:w="1020" w:type="dxa"/>
            <w:shd w:val="clear" w:color="auto" w:fill="auto"/>
            <w:vAlign w:val="bottom"/>
          </w:tcPr>
          <w:p w14:paraId="54279EB6" w14:textId="77777777" w:rsidR="00550C01" w:rsidRDefault="00550C01" w:rsidP="00C6213F">
            <w:pPr>
              <w:spacing w:line="0" w:lineRule="atLeast"/>
              <w:rPr>
                <w:rFonts w:ascii="Times New Roman" w:eastAsia="Times New Roman" w:hAnsi="Times New Roman"/>
                <w:sz w:val="24"/>
              </w:rPr>
            </w:pPr>
          </w:p>
        </w:tc>
        <w:tc>
          <w:tcPr>
            <w:tcW w:w="380" w:type="dxa"/>
            <w:shd w:val="clear" w:color="auto" w:fill="auto"/>
            <w:vAlign w:val="bottom"/>
          </w:tcPr>
          <w:p w14:paraId="0F008463" w14:textId="77777777" w:rsidR="00550C01" w:rsidRDefault="00550C01" w:rsidP="00C6213F">
            <w:pPr>
              <w:spacing w:line="0" w:lineRule="atLeast"/>
              <w:rPr>
                <w:rFonts w:ascii="Times New Roman" w:eastAsia="Times New Roman" w:hAnsi="Times New Roman"/>
                <w:sz w:val="24"/>
              </w:rPr>
            </w:pPr>
          </w:p>
        </w:tc>
        <w:tc>
          <w:tcPr>
            <w:tcW w:w="608" w:type="dxa"/>
            <w:shd w:val="clear" w:color="auto" w:fill="auto"/>
            <w:vAlign w:val="bottom"/>
          </w:tcPr>
          <w:p w14:paraId="21E37C65" w14:textId="77777777" w:rsidR="00550C01" w:rsidRDefault="00550C01" w:rsidP="00C6213F">
            <w:pPr>
              <w:spacing w:line="0" w:lineRule="atLeast"/>
              <w:rPr>
                <w:rFonts w:ascii="Times New Roman" w:eastAsia="Times New Roman" w:hAnsi="Times New Roman"/>
                <w:sz w:val="24"/>
              </w:rPr>
            </w:pPr>
          </w:p>
        </w:tc>
        <w:tc>
          <w:tcPr>
            <w:tcW w:w="32" w:type="dxa"/>
            <w:shd w:val="clear" w:color="auto" w:fill="auto"/>
            <w:vAlign w:val="bottom"/>
          </w:tcPr>
          <w:p w14:paraId="2F27EB89" w14:textId="77777777" w:rsidR="00550C01" w:rsidRDefault="00550C01" w:rsidP="00C6213F">
            <w:pPr>
              <w:spacing w:line="0" w:lineRule="atLeast"/>
              <w:rPr>
                <w:rFonts w:ascii="Times New Roman" w:eastAsia="Times New Roman" w:hAnsi="Times New Roman"/>
                <w:sz w:val="24"/>
              </w:rPr>
            </w:pPr>
          </w:p>
        </w:tc>
        <w:tc>
          <w:tcPr>
            <w:tcW w:w="1560" w:type="dxa"/>
            <w:shd w:val="clear" w:color="auto" w:fill="auto"/>
            <w:vAlign w:val="bottom"/>
          </w:tcPr>
          <w:p w14:paraId="2983AD21" w14:textId="77777777" w:rsidR="00550C01" w:rsidRDefault="00550C01" w:rsidP="00C6213F">
            <w:pPr>
              <w:spacing w:line="0" w:lineRule="atLeast"/>
              <w:rPr>
                <w:rFonts w:ascii="Times New Roman" w:eastAsia="Times New Roman" w:hAnsi="Times New Roman"/>
                <w:sz w:val="24"/>
              </w:rPr>
            </w:pPr>
          </w:p>
        </w:tc>
      </w:tr>
    </w:tbl>
    <w:p w14:paraId="5D026EAD" w14:textId="77777777" w:rsidR="00C6213F" w:rsidRDefault="00C6213F">
      <w:pPr>
        <w:rPr>
          <w:sz w:val="22"/>
        </w:rPr>
      </w:pPr>
    </w:p>
    <w:p w14:paraId="2389B25E" w14:textId="5152347C" w:rsidR="00550C01" w:rsidRDefault="00C6213F">
      <w:pPr>
        <w:rPr>
          <w:sz w:val="22"/>
        </w:rPr>
      </w:pPr>
      <w:r>
        <w:rPr>
          <w:sz w:val="22"/>
        </w:rPr>
        <w:t>Collectiviteiten: school, woonzorgcentrum, voorziening voor personen met een beperking, revalidatiecentrum, Opvangcentrum, Psychiatrische instelling, asielcentrum, Ziekenhuis, werkplaats (als werknemer), andere, …</w:t>
      </w:r>
    </w:p>
    <w:p w14:paraId="25EAACC8" w14:textId="36F331A6" w:rsidR="00C6213F" w:rsidRDefault="00C6213F">
      <w:pPr>
        <w:rPr>
          <w:sz w:val="22"/>
        </w:rPr>
      </w:pPr>
    </w:p>
    <w:p w14:paraId="2AC4819A" w14:textId="77777777" w:rsidR="00C6213F" w:rsidRDefault="00C6213F">
      <w:pPr>
        <w:rPr>
          <w:sz w:val="22"/>
        </w:rPr>
      </w:pPr>
    </w:p>
    <w:p w14:paraId="59550BEE" w14:textId="581367BB" w:rsidR="000D2720" w:rsidRPr="000D2720" w:rsidRDefault="000D2720" w:rsidP="000D2720">
      <w:pPr>
        <w:pStyle w:val="Lijstalinea"/>
        <w:numPr>
          <w:ilvl w:val="0"/>
          <w:numId w:val="36"/>
        </w:numPr>
        <w:rPr>
          <w:b/>
          <w:bCs/>
          <w:sz w:val="22"/>
        </w:rPr>
      </w:pPr>
      <w:r w:rsidRPr="000D2720">
        <w:rPr>
          <w:b/>
          <w:bCs/>
          <w:sz w:val="22"/>
        </w:rPr>
        <w:t>&lt;Naam van de collectiviteit&gt;</w:t>
      </w:r>
    </w:p>
    <w:p w14:paraId="13902F4D" w14:textId="77777777" w:rsidR="00550C01" w:rsidRDefault="00550C01">
      <w:pPr>
        <w:rPr>
          <w:sz w:val="22"/>
        </w:rPr>
      </w:pPr>
    </w:p>
    <w:tbl>
      <w:tblPr>
        <w:tblStyle w:val="Tabelraster"/>
        <w:tblW w:w="0" w:type="auto"/>
        <w:tblLook w:val="04A0" w:firstRow="1" w:lastRow="0" w:firstColumn="1" w:lastColumn="0" w:noHBand="0" w:noVBand="1"/>
      </w:tblPr>
      <w:tblGrid>
        <w:gridCol w:w="7585"/>
        <w:gridCol w:w="7585"/>
      </w:tblGrid>
      <w:tr w:rsidR="00550C01" w14:paraId="7B16F09B" w14:textId="77777777" w:rsidTr="00550C01">
        <w:tc>
          <w:tcPr>
            <w:tcW w:w="7585" w:type="dxa"/>
          </w:tcPr>
          <w:p w14:paraId="39BEAA38" w14:textId="76035CB0" w:rsidR="000D2720" w:rsidRDefault="00550C01" w:rsidP="000D2720">
            <w:pPr>
              <w:rPr>
                <w:sz w:val="22"/>
              </w:rPr>
            </w:pPr>
            <w:r w:rsidRPr="000D2720">
              <w:rPr>
                <w:b/>
                <w:bCs/>
                <w:sz w:val="22"/>
              </w:rPr>
              <w:t xml:space="preserve">type collectiviteit: woonzorgcentrum, </w:t>
            </w:r>
            <w:r w:rsidR="000D2720" w:rsidRPr="000D2720">
              <w:rPr>
                <w:b/>
                <w:bCs/>
                <w:sz w:val="22"/>
              </w:rPr>
              <w:t>voorziening voor personen met een</w:t>
            </w:r>
            <w:r w:rsidR="000D2720">
              <w:rPr>
                <w:sz w:val="22"/>
              </w:rPr>
              <w:t xml:space="preserve"> </w:t>
            </w:r>
            <w:r w:rsidR="000D2720" w:rsidRPr="000D2720">
              <w:rPr>
                <w:b/>
                <w:bCs/>
                <w:sz w:val="22"/>
              </w:rPr>
              <w:t>beperking, kinderdagverblijf</w:t>
            </w:r>
            <w:r w:rsidR="000D2720" w:rsidRPr="000D2720">
              <w:rPr>
                <w:sz w:val="22"/>
              </w:rPr>
              <w:t>,</w:t>
            </w:r>
            <w:r w:rsidR="000D2720">
              <w:rPr>
                <w:sz w:val="22"/>
              </w:rPr>
              <w:t xml:space="preserve"> </w:t>
            </w:r>
            <w:r w:rsidR="000D2720" w:rsidRPr="000D2720">
              <w:rPr>
                <w:b/>
                <w:bCs/>
                <w:sz w:val="22"/>
              </w:rPr>
              <w:t>bedrijf</w:t>
            </w:r>
            <w:r w:rsidR="000D2720">
              <w:rPr>
                <w:sz w:val="22"/>
              </w:rPr>
              <w:t>, …</w:t>
            </w:r>
          </w:p>
          <w:p w14:paraId="3F83826F" w14:textId="77777777" w:rsidR="00550C01" w:rsidRDefault="00550C01" w:rsidP="00550C01">
            <w:pPr>
              <w:pStyle w:val="Lijstalinea"/>
              <w:ind w:left="720"/>
              <w:rPr>
                <w:sz w:val="22"/>
              </w:rPr>
            </w:pPr>
          </w:p>
          <w:p w14:paraId="4860BB72" w14:textId="77777777" w:rsidR="000D2720" w:rsidRDefault="000D2720" w:rsidP="00550C01">
            <w:pPr>
              <w:pStyle w:val="Lijstalinea"/>
              <w:ind w:left="720"/>
              <w:rPr>
                <w:sz w:val="22"/>
              </w:rPr>
            </w:pPr>
          </w:p>
          <w:p w14:paraId="20DC8272" w14:textId="332FB5DD" w:rsidR="000D2720" w:rsidRPr="00550C01" w:rsidRDefault="000D2720" w:rsidP="00550C01">
            <w:pPr>
              <w:pStyle w:val="Lijstalinea"/>
              <w:ind w:left="720"/>
              <w:rPr>
                <w:sz w:val="22"/>
              </w:rPr>
            </w:pPr>
          </w:p>
        </w:tc>
        <w:tc>
          <w:tcPr>
            <w:tcW w:w="7585" w:type="dxa"/>
          </w:tcPr>
          <w:p w14:paraId="51C1C163" w14:textId="4882D4D9" w:rsidR="00550C01" w:rsidRPr="000D2720" w:rsidRDefault="000D2720" w:rsidP="000D2720">
            <w:pPr>
              <w:rPr>
                <w:b/>
                <w:bCs/>
                <w:sz w:val="22"/>
              </w:rPr>
            </w:pPr>
            <w:r w:rsidRPr="000D2720">
              <w:rPr>
                <w:b/>
                <w:bCs/>
                <w:sz w:val="22"/>
              </w:rPr>
              <w:t>Postcode en gemeente, eventueel: adresgegevens</w:t>
            </w:r>
            <w:r>
              <w:rPr>
                <w:b/>
                <w:bCs/>
                <w:sz w:val="22"/>
              </w:rPr>
              <w:t>, contactnummer</w:t>
            </w:r>
          </w:p>
          <w:p w14:paraId="468518D8" w14:textId="59454700" w:rsidR="00550C01" w:rsidRDefault="00550C01">
            <w:pPr>
              <w:rPr>
                <w:sz w:val="22"/>
              </w:rPr>
            </w:pPr>
          </w:p>
        </w:tc>
      </w:tr>
      <w:tr w:rsidR="000D2720" w14:paraId="39DBEE16" w14:textId="77777777" w:rsidTr="00550C01">
        <w:tc>
          <w:tcPr>
            <w:tcW w:w="7585" w:type="dxa"/>
          </w:tcPr>
          <w:p w14:paraId="69815EC1" w14:textId="35AF1BDE" w:rsidR="000D2720" w:rsidRDefault="000D2720" w:rsidP="000D2720">
            <w:pPr>
              <w:rPr>
                <w:b/>
                <w:bCs/>
                <w:sz w:val="22"/>
              </w:rPr>
            </w:pPr>
            <w:r>
              <w:rPr>
                <w:b/>
                <w:bCs/>
                <w:sz w:val="22"/>
              </w:rPr>
              <w:t>(Eventueel) Verantwoordelijke (naam, voornaam)</w:t>
            </w:r>
          </w:p>
          <w:p w14:paraId="2C9C8760" w14:textId="4203EE4A" w:rsidR="000D2720" w:rsidRDefault="000D2720" w:rsidP="000D2720">
            <w:pPr>
              <w:rPr>
                <w:b/>
                <w:bCs/>
                <w:sz w:val="22"/>
              </w:rPr>
            </w:pPr>
          </w:p>
          <w:p w14:paraId="2BD9599C" w14:textId="77777777" w:rsidR="000D2720" w:rsidRDefault="000D2720" w:rsidP="000D2720">
            <w:pPr>
              <w:rPr>
                <w:b/>
                <w:bCs/>
                <w:sz w:val="22"/>
              </w:rPr>
            </w:pPr>
          </w:p>
          <w:p w14:paraId="4DBCD234" w14:textId="77777777" w:rsidR="000D2720" w:rsidRDefault="000D2720" w:rsidP="000D2720">
            <w:pPr>
              <w:rPr>
                <w:b/>
                <w:bCs/>
                <w:sz w:val="22"/>
              </w:rPr>
            </w:pPr>
          </w:p>
          <w:p w14:paraId="6C5EE48B" w14:textId="0C024279" w:rsidR="000D2720" w:rsidRPr="000D2720" w:rsidRDefault="000D2720" w:rsidP="000D2720">
            <w:pPr>
              <w:rPr>
                <w:b/>
                <w:bCs/>
                <w:sz w:val="22"/>
              </w:rPr>
            </w:pPr>
          </w:p>
        </w:tc>
        <w:tc>
          <w:tcPr>
            <w:tcW w:w="7585" w:type="dxa"/>
          </w:tcPr>
          <w:p w14:paraId="7A546445" w14:textId="77B22D85" w:rsidR="000D2720" w:rsidRDefault="000D2720" w:rsidP="000D2720">
            <w:pPr>
              <w:rPr>
                <w:b/>
                <w:bCs/>
                <w:sz w:val="22"/>
              </w:rPr>
            </w:pPr>
            <w:r>
              <w:rPr>
                <w:b/>
                <w:bCs/>
                <w:sz w:val="22"/>
              </w:rPr>
              <w:t>(Eventueel) medisch verantwoordelijke (naam, voornaam)</w:t>
            </w:r>
          </w:p>
          <w:p w14:paraId="0F729572" w14:textId="77777777" w:rsidR="000D2720" w:rsidRPr="000D2720" w:rsidRDefault="000D2720" w:rsidP="000D2720">
            <w:pPr>
              <w:rPr>
                <w:b/>
                <w:bCs/>
                <w:sz w:val="22"/>
              </w:rPr>
            </w:pPr>
          </w:p>
        </w:tc>
      </w:tr>
      <w:tr w:rsidR="00550C01" w14:paraId="7BB1A5B1" w14:textId="77777777" w:rsidTr="00550C01">
        <w:tc>
          <w:tcPr>
            <w:tcW w:w="7585" w:type="dxa"/>
          </w:tcPr>
          <w:p w14:paraId="2CF14FAB" w14:textId="33C229EB" w:rsidR="00550C01" w:rsidRPr="000D2720" w:rsidRDefault="000D2720" w:rsidP="000D2720">
            <w:pPr>
              <w:rPr>
                <w:b/>
                <w:bCs/>
                <w:sz w:val="22"/>
              </w:rPr>
            </w:pPr>
            <w:r w:rsidRPr="000D2720">
              <w:rPr>
                <w:b/>
                <w:bCs/>
                <w:sz w:val="22"/>
              </w:rPr>
              <w:t>type contact + contactpersonen</w:t>
            </w:r>
            <w:r>
              <w:rPr>
                <w:b/>
                <w:bCs/>
                <w:sz w:val="22"/>
              </w:rPr>
              <w:t xml:space="preserve"> (naam, voornaam)</w:t>
            </w:r>
          </w:p>
          <w:p w14:paraId="23416644" w14:textId="77777777" w:rsidR="00550C01" w:rsidRDefault="00550C01" w:rsidP="00550C01">
            <w:pPr>
              <w:rPr>
                <w:sz w:val="22"/>
              </w:rPr>
            </w:pPr>
          </w:p>
          <w:p w14:paraId="68D26128" w14:textId="77777777" w:rsidR="000D2720" w:rsidRDefault="000D2720" w:rsidP="00550C01">
            <w:pPr>
              <w:rPr>
                <w:sz w:val="22"/>
              </w:rPr>
            </w:pPr>
          </w:p>
          <w:p w14:paraId="3A1957DB" w14:textId="1EFCF1BB" w:rsidR="000D2720" w:rsidRPr="00550C01" w:rsidRDefault="000D2720" w:rsidP="00550C01">
            <w:pPr>
              <w:rPr>
                <w:sz w:val="22"/>
              </w:rPr>
            </w:pPr>
          </w:p>
        </w:tc>
        <w:tc>
          <w:tcPr>
            <w:tcW w:w="7585" w:type="dxa"/>
          </w:tcPr>
          <w:p w14:paraId="794C359C" w14:textId="77779D46" w:rsidR="00550C01" w:rsidRPr="00550C01" w:rsidRDefault="00550C01" w:rsidP="000D2720">
            <w:pPr>
              <w:pStyle w:val="Lijstalinea"/>
              <w:ind w:left="720"/>
              <w:rPr>
                <w:sz w:val="22"/>
              </w:rPr>
            </w:pPr>
          </w:p>
        </w:tc>
      </w:tr>
    </w:tbl>
    <w:p w14:paraId="3CC465E6" w14:textId="22658F77" w:rsidR="000D2720" w:rsidRDefault="000D2720">
      <w:pPr>
        <w:rPr>
          <w:sz w:val="22"/>
        </w:rPr>
      </w:pPr>
    </w:p>
    <w:p w14:paraId="2CA84A71" w14:textId="77777777" w:rsidR="00C6213F" w:rsidRDefault="00C6213F" w:rsidP="00C6213F">
      <w:pPr>
        <w:rPr>
          <w:sz w:val="22"/>
        </w:rPr>
      </w:pPr>
    </w:p>
    <w:p w14:paraId="3E0FDC75" w14:textId="77777777" w:rsidR="00C6213F" w:rsidRDefault="00C6213F">
      <w:pPr>
        <w:rPr>
          <w:b/>
          <w:bCs/>
          <w:sz w:val="22"/>
        </w:rPr>
      </w:pPr>
      <w:r>
        <w:rPr>
          <w:b/>
          <w:bCs/>
          <w:sz w:val="22"/>
        </w:rPr>
        <w:br w:type="page"/>
      </w:r>
    </w:p>
    <w:p w14:paraId="4F3CA066" w14:textId="793D41BD" w:rsidR="00C6213F" w:rsidRPr="000D2720" w:rsidRDefault="00C6213F" w:rsidP="00C6213F">
      <w:pPr>
        <w:pStyle w:val="Lijstalinea"/>
        <w:numPr>
          <w:ilvl w:val="0"/>
          <w:numId w:val="36"/>
        </w:numPr>
        <w:rPr>
          <w:b/>
          <w:bCs/>
          <w:sz w:val="22"/>
        </w:rPr>
      </w:pPr>
      <w:r w:rsidRPr="000D2720">
        <w:rPr>
          <w:b/>
          <w:bCs/>
          <w:sz w:val="22"/>
        </w:rPr>
        <w:t>&lt;Naam van de collectiviteit&gt;</w:t>
      </w:r>
    </w:p>
    <w:p w14:paraId="63E2509B" w14:textId="77777777" w:rsidR="00C6213F" w:rsidRDefault="00C6213F" w:rsidP="00C6213F">
      <w:pPr>
        <w:rPr>
          <w:sz w:val="22"/>
        </w:rPr>
      </w:pPr>
    </w:p>
    <w:tbl>
      <w:tblPr>
        <w:tblStyle w:val="Tabelraster"/>
        <w:tblW w:w="0" w:type="auto"/>
        <w:tblLook w:val="04A0" w:firstRow="1" w:lastRow="0" w:firstColumn="1" w:lastColumn="0" w:noHBand="0" w:noVBand="1"/>
      </w:tblPr>
      <w:tblGrid>
        <w:gridCol w:w="7585"/>
        <w:gridCol w:w="7585"/>
      </w:tblGrid>
      <w:tr w:rsidR="00C6213F" w14:paraId="25D8F21F" w14:textId="77777777" w:rsidTr="00C6213F">
        <w:tc>
          <w:tcPr>
            <w:tcW w:w="7585" w:type="dxa"/>
          </w:tcPr>
          <w:p w14:paraId="7C3B2531" w14:textId="77777777" w:rsidR="00C6213F" w:rsidRDefault="00C6213F" w:rsidP="00C6213F">
            <w:pPr>
              <w:rPr>
                <w:sz w:val="22"/>
              </w:rPr>
            </w:pPr>
            <w:r w:rsidRPr="000D2720">
              <w:rPr>
                <w:b/>
                <w:bCs/>
                <w:sz w:val="22"/>
              </w:rPr>
              <w:t>type collectiviteit: woonzorgcentrum, voorziening voor personen met een</w:t>
            </w:r>
            <w:r>
              <w:rPr>
                <w:sz w:val="22"/>
              </w:rPr>
              <w:t xml:space="preserve"> </w:t>
            </w:r>
            <w:r w:rsidRPr="000D2720">
              <w:rPr>
                <w:b/>
                <w:bCs/>
                <w:sz w:val="22"/>
              </w:rPr>
              <w:t>beperking, kinderdagverblijf</w:t>
            </w:r>
            <w:r w:rsidRPr="000D2720">
              <w:rPr>
                <w:sz w:val="22"/>
              </w:rPr>
              <w:t>,</w:t>
            </w:r>
            <w:r>
              <w:rPr>
                <w:sz w:val="22"/>
              </w:rPr>
              <w:t xml:space="preserve"> </w:t>
            </w:r>
            <w:r w:rsidRPr="000D2720">
              <w:rPr>
                <w:b/>
                <w:bCs/>
                <w:sz w:val="22"/>
              </w:rPr>
              <w:t>bedrijf</w:t>
            </w:r>
            <w:r>
              <w:rPr>
                <w:sz w:val="22"/>
              </w:rPr>
              <w:t>, …</w:t>
            </w:r>
          </w:p>
          <w:p w14:paraId="040ED5AC" w14:textId="77777777" w:rsidR="00C6213F" w:rsidRDefault="00C6213F" w:rsidP="00C6213F">
            <w:pPr>
              <w:pStyle w:val="Lijstalinea"/>
              <w:ind w:left="720"/>
              <w:rPr>
                <w:sz w:val="22"/>
              </w:rPr>
            </w:pPr>
          </w:p>
          <w:p w14:paraId="4827C72E" w14:textId="77777777" w:rsidR="00C6213F" w:rsidRDefault="00C6213F" w:rsidP="00C6213F">
            <w:pPr>
              <w:pStyle w:val="Lijstalinea"/>
              <w:ind w:left="720"/>
              <w:rPr>
                <w:sz w:val="22"/>
              </w:rPr>
            </w:pPr>
          </w:p>
          <w:p w14:paraId="3911032F" w14:textId="77777777" w:rsidR="00C6213F" w:rsidRPr="00550C01" w:rsidRDefault="00C6213F" w:rsidP="00C6213F">
            <w:pPr>
              <w:pStyle w:val="Lijstalinea"/>
              <w:ind w:left="720"/>
              <w:rPr>
                <w:sz w:val="22"/>
              </w:rPr>
            </w:pPr>
          </w:p>
        </w:tc>
        <w:tc>
          <w:tcPr>
            <w:tcW w:w="7585" w:type="dxa"/>
          </w:tcPr>
          <w:p w14:paraId="5CB3E2E3" w14:textId="77777777" w:rsidR="00C6213F" w:rsidRPr="000D2720" w:rsidRDefault="00C6213F" w:rsidP="00C6213F">
            <w:pPr>
              <w:rPr>
                <w:b/>
                <w:bCs/>
                <w:sz w:val="22"/>
              </w:rPr>
            </w:pPr>
            <w:r w:rsidRPr="000D2720">
              <w:rPr>
                <w:b/>
                <w:bCs/>
                <w:sz w:val="22"/>
              </w:rPr>
              <w:t>Postcode en gemeente, eventueel: adresgegevens</w:t>
            </w:r>
            <w:r>
              <w:rPr>
                <w:b/>
                <w:bCs/>
                <w:sz w:val="22"/>
              </w:rPr>
              <w:t>, contactnummer</w:t>
            </w:r>
          </w:p>
          <w:p w14:paraId="7C13FCDF" w14:textId="77777777" w:rsidR="00C6213F" w:rsidRDefault="00C6213F" w:rsidP="00C6213F">
            <w:pPr>
              <w:rPr>
                <w:sz w:val="22"/>
              </w:rPr>
            </w:pPr>
          </w:p>
        </w:tc>
      </w:tr>
      <w:tr w:rsidR="00C6213F" w14:paraId="43837055" w14:textId="77777777" w:rsidTr="00C6213F">
        <w:tc>
          <w:tcPr>
            <w:tcW w:w="7585" w:type="dxa"/>
          </w:tcPr>
          <w:p w14:paraId="0ECD5386" w14:textId="77777777" w:rsidR="00C6213F" w:rsidRDefault="00C6213F" w:rsidP="00C6213F">
            <w:pPr>
              <w:rPr>
                <w:b/>
                <w:bCs/>
                <w:sz w:val="22"/>
              </w:rPr>
            </w:pPr>
            <w:r>
              <w:rPr>
                <w:b/>
                <w:bCs/>
                <w:sz w:val="22"/>
              </w:rPr>
              <w:t>(Eventueel) Verantwoordelijke (naam, voornaam)</w:t>
            </w:r>
          </w:p>
          <w:p w14:paraId="760A015C" w14:textId="77777777" w:rsidR="00C6213F" w:rsidRDefault="00C6213F" w:rsidP="00C6213F">
            <w:pPr>
              <w:rPr>
                <w:b/>
                <w:bCs/>
                <w:sz w:val="22"/>
              </w:rPr>
            </w:pPr>
          </w:p>
          <w:p w14:paraId="78E323C6" w14:textId="77777777" w:rsidR="00C6213F" w:rsidRDefault="00C6213F" w:rsidP="00C6213F">
            <w:pPr>
              <w:rPr>
                <w:b/>
                <w:bCs/>
                <w:sz w:val="22"/>
              </w:rPr>
            </w:pPr>
          </w:p>
          <w:p w14:paraId="3CE05EC9" w14:textId="77777777" w:rsidR="00C6213F" w:rsidRDefault="00C6213F" w:rsidP="00C6213F">
            <w:pPr>
              <w:rPr>
                <w:b/>
                <w:bCs/>
                <w:sz w:val="22"/>
              </w:rPr>
            </w:pPr>
          </w:p>
          <w:p w14:paraId="06A1289A" w14:textId="77777777" w:rsidR="00C6213F" w:rsidRPr="000D2720" w:rsidRDefault="00C6213F" w:rsidP="00C6213F">
            <w:pPr>
              <w:rPr>
                <w:b/>
                <w:bCs/>
                <w:sz w:val="22"/>
              </w:rPr>
            </w:pPr>
          </w:p>
        </w:tc>
        <w:tc>
          <w:tcPr>
            <w:tcW w:w="7585" w:type="dxa"/>
          </w:tcPr>
          <w:p w14:paraId="6F9F5EC7" w14:textId="77777777" w:rsidR="00C6213F" w:rsidRDefault="00C6213F" w:rsidP="00C6213F">
            <w:pPr>
              <w:rPr>
                <w:b/>
                <w:bCs/>
                <w:sz w:val="22"/>
              </w:rPr>
            </w:pPr>
            <w:r>
              <w:rPr>
                <w:b/>
                <w:bCs/>
                <w:sz w:val="22"/>
              </w:rPr>
              <w:t>(Eventueel) medisch verantwoordelijke (naam, voornaam)</w:t>
            </w:r>
          </w:p>
          <w:p w14:paraId="5003F965" w14:textId="77777777" w:rsidR="00C6213F" w:rsidRPr="000D2720" w:rsidRDefault="00C6213F" w:rsidP="00C6213F">
            <w:pPr>
              <w:rPr>
                <w:b/>
                <w:bCs/>
                <w:sz w:val="22"/>
              </w:rPr>
            </w:pPr>
          </w:p>
        </w:tc>
      </w:tr>
      <w:tr w:rsidR="00C6213F" w14:paraId="3A439C35" w14:textId="77777777" w:rsidTr="00C6213F">
        <w:tc>
          <w:tcPr>
            <w:tcW w:w="7585" w:type="dxa"/>
          </w:tcPr>
          <w:p w14:paraId="24794226" w14:textId="77777777" w:rsidR="00C6213F" w:rsidRPr="000D2720" w:rsidRDefault="00C6213F" w:rsidP="00C6213F">
            <w:pPr>
              <w:rPr>
                <w:b/>
                <w:bCs/>
                <w:sz w:val="22"/>
              </w:rPr>
            </w:pPr>
            <w:r w:rsidRPr="000D2720">
              <w:rPr>
                <w:b/>
                <w:bCs/>
                <w:sz w:val="22"/>
              </w:rPr>
              <w:t>type contact + contactpersonen</w:t>
            </w:r>
            <w:r>
              <w:rPr>
                <w:b/>
                <w:bCs/>
                <w:sz w:val="22"/>
              </w:rPr>
              <w:t xml:space="preserve"> (naam, voornaam)</w:t>
            </w:r>
          </w:p>
          <w:p w14:paraId="5AEB7A67" w14:textId="77777777" w:rsidR="00C6213F" w:rsidRDefault="00C6213F" w:rsidP="00C6213F">
            <w:pPr>
              <w:rPr>
                <w:sz w:val="22"/>
              </w:rPr>
            </w:pPr>
          </w:p>
          <w:p w14:paraId="16C3B004" w14:textId="77777777" w:rsidR="00C6213F" w:rsidRDefault="00C6213F" w:rsidP="00C6213F">
            <w:pPr>
              <w:rPr>
                <w:sz w:val="22"/>
              </w:rPr>
            </w:pPr>
          </w:p>
          <w:p w14:paraId="6C4440D3" w14:textId="77777777" w:rsidR="00C6213F" w:rsidRPr="00550C01" w:rsidRDefault="00C6213F" w:rsidP="00C6213F">
            <w:pPr>
              <w:rPr>
                <w:sz w:val="22"/>
              </w:rPr>
            </w:pPr>
          </w:p>
        </w:tc>
        <w:tc>
          <w:tcPr>
            <w:tcW w:w="7585" w:type="dxa"/>
          </w:tcPr>
          <w:p w14:paraId="1177C169" w14:textId="77777777" w:rsidR="00C6213F" w:rsidRPr="00550C01" w:rsidRDefault="00C6213F" w:rsidP="00C6213F">
            <w:pPr>
              <w:pStyle w:val="Lijstalinea"/>
              <w:ind w:left="720"/>
              <w:rPr>
                <w:sz w:val="22"/>
              </w:rPr>
            </w:pPr>
          </w:p>
        </w:tc>
      </w:tr>
    </w:tbl>
    <w:p w14:paraId="183F055F" w14:textId="77777777" w:rsidR="00550C01" w:rsidRDefault="00550C01">
      <w:pPr>
        <w:rPr>
          <w:sz w:val="22"/>
        </w:rPr>
      </w:pPr>
    </w:p>
    <w:p w14:paraId="01894475" w14:textId="77777777" w:rsidR="00C6213F" w:rsidRDefault="00C6213F" w:rsidP="00C6213F">
      <w:pPr>
        <w:rPr>
          <w:sz w:val="22"/>
        </w:rPr>
      </w:pPr>
    </w:p>
    <w:p w14:paraId="0A13E8B7" w14:textId="77777777" w:rsidR="00C6213F" w:rsidRPr="000D2720" w:rsidRDefault="00C6213F" w:rsidP="00C6213F">
      <w:pPr>
        <w:pStyle w:val="Lijstalinea"/>
        <w:numPr>
          <w:ilvl w:val="0"/>
          <w:numId w:val="36"/>
        </w:numPr>
        <w:rPr>
          <w:b/>
          <w:bCs/>
          <w:sz w:val="22"/>
        </w:rPr>
      </w:pPr>
      <w:r w:rsidRPr="000D2720">
        <w:rPr>
          <w:b/>
          <w:bCs/>
          <w:sz w:val="22"/>
        </w:rPr>
        <w:t>&lt;Naam van de collectiviteit&gt;</w:t>
      </w:r>
    </w:p>
    <w:p w14:paraId="38D36E67" w14:textId="77777777" w:rsidR="00C6213F" w:rsidRDefault="00C6213F" w:rsidP="00C6213F">
      <w:pPr>
        <w:rPr>
          <w:sz w:val="22"/>
        </w:rPr>
      </w:pPr>
    </w:p>
    <w:tbl>
      <w:tblPr>
        <w:tblStyle w:val="Tabelraster"/>
        <w:tblW w:w="0" w:type="auto"/>
        <w:tblLook w:val="04A0" w:firstRow="1" w:lastRow="0" w:firstColumn="1" w:lastColumn="0" w:noHBand="0" w:noVBand="1"/>
      </w:tblPr>
      <w:tblGrid>
        <w:gridCol w:w="7585"/>
        <w:gridCol w:w="7585"/>
      </w:tblGrid>
      <w:tr w:rsidR="00C6213F" w14:paraId="5CE29990" w14:textId="77777777" w:rsidTr="00C6213F">
        <w:tc>
          <w:tcPr>
            <w:tcW w:w="7585" w:type="dxa"/>
          </w:tcPr>
          <w:p w14:paraId="223F340F" w14:textId="77777777" w:rsidR="00C6213F" w:rsidRDefault="00C6213F" w:rsidP="00C6213F">
            <w:pPr>
              <w:rPr>
                <w:sz w:val="22"/>
              </w:rPr>
            </w:pPr>
            <w:r w:rsidRPr="000D2720">
              <w:rPr>
                <w:b/>
                <w:bCs/>
                <w:sz w:val="22"/>
              </w:rPr>
              <w:t>type collectiviteit: woonzorgcentrum, voorziening voor personen met een</w:t>
            </w:r>
            <w:r>
              <w:rPr>
                <w:sz w:val="22"/>
              </w:rPr>
              <w:t xml:space="preserve"> </w:t>
            </w:r>
            <w:r w:rsidRPr="000D2720">
              <w:rPr>
                <w:b/>
                <w:bCs/>
                <w:sz w:val="22"/>
              </w:rPr>
              <w:t>beperking, kinderdagverblijf</w:t>
            </w:r>
            <w:r w:rsidRPr="000D2720">
              <w:rPr>
                <w:sz w:val="22"/>
              </w:rPr>
              <w:t>,</w:t>
            </w:r>
            <w:r>
              <w:rPr>
                <w:sz w:val="22"/>
              </w:rPr>
              <w:t xml:space="preserve"> </w:t>
            </w:r>
            <w:r w:rsidRPr="000D2720">
              <w:rPr>
                <w:b/>
                <w:bCs/>
                <w:sz w:val="22"/>
              </w:rPr>
              <w:t>bedrijf</w:t>
            </w:r>
            <w:r>
              <w:rPr>
                <w:sz w:val="22"/>
              </w:rPr>
              <w:t>, …</w:t>
            </w:r>
          </w:p>
          <w:p w14:paraId="6DBCDBF1" w14:textId="77777777" w:rsidR="00C6213F" w:rsidRDefault="00C6213F" w:rsidP="00C6213F">
            <w:pPr>
              <w:pStyle w:val="Lijstalinea"/>
              <w:ind w:left="720"/>
              <w:rPr>
                <w:sz w:val="22"/>
              </w:rPr>
            </w:pPr>
          </w:p>
          <w:p w14:paraId="014EAB1C" w14:textId="77777777" w:rsidR="00C6213F" w:rsidRDefault="00C6213F" w:rsidP="00C6213F">
            <w:pPr>
              <w:pStyle w:val="Lijstalinea"/>
              <w:ind w:left="720"/>
              <w:rPr>
                <w:sz w:val="22"/>
              </w:rPr>
            </w:pPr>
          </w:p>
          <w:p w14:paraId="4206FCB5" w14:textId="77777777" w:rsidR="00C6213F" w:rsidRPr="00550C01" w:rsidRDefault="00C6213F" w:rsidP="00C6213F">
            <w:pPr>
              <w:pStyle w:val="Lijstalinea"/>
              <w:ind w:left="720"/>
              <w:rPr>
                <w:sz w:val="22"/>
              </w:rPr>
            </w:pPr>
          </w:p>
        </w:tc>
        <w:tc>
          <w:tcPr>
            <w:tcW w:w="7585" w:type="dxa"/>
          </w:tcPr>
          <w:p w14:paraId="211973B0" w14:textId="77777777" w:rsidR="00C6213F" w:rsidRPr="000D2720" w:rsidRDefault="00C6213F" w:rsidP="00C6213F">
            <w:pPr>
              <w:rPr>
                <w:b/>
                <w:bCs/>
                <w:sz w:val="22"/>
              </w:rPr>
            </w:pPr>
            <w:r w:rsidRPr="000D2720">
              <w:rPr>
                <w:b/>
                <w:bCs/>
                <w:sz w:val="22"/>
              </w:rPr>
              <w:t>Postcode en gemeente, eventueel: adresgegevens</w:t>
            </w:r>
            <w:r>
              <w:rPr>
                <w:b/>
                <w:bCs/>
                <w:sz w:val="22"/>
              </w:rPr>
              <w:t>, contactnummer</w:t>
            </w:r>
          </w:p>
          <w:p w14:paraId="6877F443" w14:textId="77777777" w:rsidR="00C6213F" w:rsidRDefault="00C6213F" w:rsidP="00C6213F">
            <w:pPr>
              <w:rPr>
                <w:sz w:val="22"/>
              </w:rPr>
            </w:pPr>
          </w:p>
        </w:tc>
      </w:tr>
      <w:tr w:rsidR="00C6213F" w14:paraId="48A17499" w14:textId="77777777" w:rsidTr="00C6213F">
        <w:tc>
          <w:tcPr>
            <w:tcW w:w="7585" w:type="dxa"/>
          </w:tcPr>
          <w:p w14:paraId="7C2A0060" w14:textId="77777777" w:rsidR="00C6213F" w:rsidRDefault="00C6213F" w:rsidP="00C6213F">
            <w:pPr>
              <w:rPr>
                <w:b/>
                <w:bCs/>
                <w:sz w:val="22"/>
              </w:rPr>
            </w:pPr>
            <w:r>
              <w:rPr>
                <w:b/>
                <w:bCs/>
                <w:sz w:val="22"/>
              </w:rPr>
              <w:t>(Eventueel) Verantwoordelijke (naam, voornaam)</w:t>
            </w:r>
          </w:p>
          <w:p w14:paraId="725D659F" w14:textId="77777777" w:rsidR="00C6213F" w:rsidRDefault="00C6213F" w:rsidP="00C6213F">
            <w:pPr>
              <w:rPr>
                <w:b/>
                <w:bCs/>
                <w:sz w:val="22"/>
              </w:rPr>
            </w:pPr>
          </w:p>
          <w:p w14:paraId="0410839F" w14:textId="77777777" w:rsidR="00C6213F" w:rsidRDefault="00C6213F" w:rsidP="00C6213F">
            <w:pPr>
              <w:rPr>
                <w:b/>
                <w:bCs/>
                <w:sz w:val="22"/>
              </w:rPr>
            </w:pPr>
          </w:p>
          <w:p w14:paraId="08960BCF" w14:textId="77777777" w:rsidR="00C6213F" w:rsidRDefault="00C6213F" w:rsidP="00C6213F">
            <w:pPr>
              <w:rPr>
                <w:b/>
                <w:bCs/>
                <w:sz w:val="22"/>
              </w:rPr>
            </w:pPr>
          </w:p>
          <w:p w14:paraId="7F4FBBA5" w14:textId="77777777" w:rsidR="00C6213F" w:rsidRPr="000D2720" w:rsidRDefault="00C6213F" w:rsidP="00C6213F">
            <w:pPr>
              <w:rPr>
                <w:b/>
                <w:bCs/>
                <w:sz w:val="22"/>
              </w:rPr>
            </w:pPr>
          </w:p>
        </w:tc>
        <w:tc>
          <w:tcPr>
            <w:tcW w:w="7585" w:type="dxa"/>
          </w:tcPr>
          <w:p w14:paraId="30DE92AB" w14:textId="77777777" w:rsidR="00C6213F" w:rsidRDefault="00C6213F" w:rsidP="00C6213F">
            <w:pPr>
              <w:rPr>
                <w:b/>
                <w:bCs/>
                <w:sz w:val="22"/>
              </w:rPr>
            </w:pPr>
            <w:r>
              <w:rPr>
                <w:b/>
                <w:bCs/>
                <w:sz w:val="22"/>
              </w:rPr>
              <w:t>(Eventueel) medisch verantwoordelijke (naam, voornaam)</w:t>
            </w:r>
          </w:p>
          <w:p w14:paraId="65AD68FC" w14:textId="77777777" w:rsidR="00C6213F" w:rsidRPr="000D2720" w:rsidRDefault="00C6213F" w:rsidP="00C6213F">
            <w:pPr>
              <w:rPr>
                <w:b/>
                <w:bCs/>
                <w:sz w:val="22"/>
              </w:rPr>
            </w:pPr>
          </w:p>
        </w:tc>
      </w:tr>
      <w:tr w:rsidR="00C6213F" w14:paraId="0FD9BE46" w14:textId="77777777" w:rsidTr="00C6213F">
        <w:tc>
          <w:tcPr>
            <w:tcW w:w="7585" w:type="dxa"/>
          </w:tcPr>
          <w:p w14:paraId="7502DE61" w14:textId="77777777" w:rsidR="00C6213F" w:rsidRPr="000D2720" w:rsidRDefault="00C6213F" w:rsidP="00C6213F">
            <w:pPr>
              <w:rPr>
                <w:b/>
                <w:bCs/>
                <w:sz w:val="22"/>
              </w:rPr>
            </w:pPr>
            <w:r w:rsidRPr="000D2720">
              <w:rPr>
                <w:b/>
                <w:bCs/>
                <w:sz w:val="22"/>
              </w:rPr>
              <w:t>type contact + contactpersonen</w:t>
            </w:r>
            <w:r>
              <w:rPr>
                <w:b/>
                <w:bCs/>
                <w:sz w:val="22"/>
              </w:rPr>
              <w:t xml:space="preserve"> (naam, voornaam)</w:t>
            </w:r>
          </w:p>
          <w:p w14:paraId="0A1A366A" w14:textId="77777777" w:rsidR="00C6213F" w:rsidRDefault="00C6213F" w:rsidP="00C6213F">
            <w:pPr>
              <w:rPr>
                <w:sz w:val="22"/>
              </w:rPr>
            </w:pPr>
          </w:p>
          <w:p w14:paraId="2AA627B2" w14:textId="77777777" w:rsidR="00C6213F" w:rsidRDefault="00C6213F" w:rsidP="00C6213F">
            <w:pPr>
              <w:rPr>
                <w:sz w:val="22"/>
              </w:rPr>
            </w:pPr>
          </w:p>
          <w:p w14:paraId="434DB16E" w14:textId="77777777" w:rsidR="00C6213F" w:rsidRPr="00550C01" w:rsidRDefault="00C6213F" w:rsidP="00C6213F">
            <w:pPr>
              <w:rPr>
                <w:sz w:val="22"/>
              </w:rPr>
            </w:pPr>
          </w:p>
        </w:tc>
        <w:tc>
          <w:tcPr>
            <w:tcW w:w="7585" w:type="dxa"/>
          </w:tcPr>
          <w:p w14:paraId="169C93AB" w14:textId="77777777" w:rsidR="00C6213F" w:rsidRPr="00550C01" w:rsidRDefault="00C6213F" w:rsidP="00C6213F">
            <w:pPr>
              <w:pStyle w:val="Lijstalinea"/>
              <w:ind w:left="720"/>
              <w:rPr>
                <w:sz w:val="22"/>
              </w:rPr>
            </w:pPr>
          </w:p>
        </w:tc>
      </w:tr>
    </w:tbl>
    <w:p w14:paraId="2CEB5404" w14:textId="77777777" w:rsidR="000D2720" w:rsidRDefault="000D2720">
      <w:pPr>
        <w:rPr>
          <w:sz w:val="22"/>
        </w:rPr>
      </w:pPr>
      <w:r>
        <w:rPr>
          <w:sz w:val="22"/>
        </w:rPr>
        <w:br w:type="page"/>
      </w:r>
    </w:p>
    <w:p w14:paraId="75854177" w14:textId="207E6B69" w:rsidR="002479F5" w:rsidRDefault="002479F5" w:rsidP="00C76E7E">
      <w:pPr>
        <w:pStyle w:val="Kop2"/>
      </w:pPr>
      <w:bookmarkStart w:id="43" w:name="_Toc50025543"/>
      <w:r>
        <w:t xml:space="preserve">Bijlage </w:t>
      </w:r>
      <w:r w:rsidR="00550C01">
        <w:t>3</w:t>
      </w:r>
      <w:r>
        <w:t xml:space="preserve"> - Contactenlijst</w:t>
      </w:r>
      <w:bookmarkEnd w:id="43"/>
    </w:p>
    <w:p w14:paraId="142D7B5A" w14:textId="64A40DF7" w:rsidR="002479F5" w:rsidRDefault="00211442">
      <w:pPr>
        <w:spacing w:line="20" w:lineRule="exact"/>
        <w:rPr>
          <w:rFonts w:ascii="Times New Roman" w:eastAsia="Times New Roman" w:hAnsi="Times New Roman"/>
        </w:rPr>
      </w:pPr>
      <w:r>
        <w:rPr>
          <w:noProof/>
          <w:sz w:val="22"/>
        </w:rPr>
        <w:drawing>
          <wp:anchor distT="0" distB="0" distL="114300" distR="114300" simplePos="0" relativeHeight="251658248" behindDoc="1" locked="0" layoutInCell="1" allowOverlap="1" wp14:anchorId="46BC42D9" wp14:editId="67D15483">
            <wp:simplePos x="0" y="0"/>
            <wp:positionH relativeFrom="column">
              <wp:posOffset>159385</wp:posOffset>
            </wp:positionH>
            <wp:positionV relativeFrom="paragraph">
              <wp:posOffset>203200</wp:posOffset>
            </wp:positionV>
            <wp:extent cx="2613660" cy="38417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3660" cy="384175"/>
                    </a:xfrm>
                    <a:prstGeom prst="rect">
                      <a:avLst/>
                    </a:prstGeom>
                    <a:noFill/>
                  </pic:spPr>
                </pic:pic>
              </a:graphicData>
            </a:graphic>
            <wp14:sizeRelH relativeFrom="page">
              <wp14:pctWidth>0</wp14:pctWidth>
            </wp14:sizeRelH>
            <wp14:sizeRelV relativeFrom="page">
              <wp14:pctHeight>0</wp14:pctHeight>
            </wp14:sizeRelV>
          </wp:anchor>
        </w:drawing>
      </w:r>
    </w:p>
    <w:p w14:paraId="2FE1EEC2" w14:textId="77777777" w:rsidR="002479F5" w:rsidRDefault="002479F5">
      <w:pPr>
        <w:spacing w:line="205" w:lineRule="exact"/>
        <w:rPr>
          <w:rFonts w:ascii="Times New Roman" w:eastAsia="Times New Roman" w:hAnsi="Times New Roman"/>
        </w:rPr>
      </w:pPr>
    </w:p>
    <w:p w14:paraId="099151C3" w14:textId="77777777" w:rsidR="002479F5" w:rsidRDefault="002479F5">
      <w:pPr>
        <w:spacing w:line="0" w:lineRule="atLeast"/>
        <w:ind w:left="360"/>
        <w:rPr>
          <w:b/>
          <w:sz w:val="24"/>
        </w:rPr>
      </w:pPr>
      <w:r>
        <w:rPr>
          <w:b/>
          <w:sz w:val="24"/>
        </w:rPr>
        <w:t>ID nummer</w:t>
      </w:r>
    </w:p>
    <w:p w14:paraId="26FA4BAE" w14:textId="77777777" w:rsidR="002479F5" w:rsidRDefault="002479F5">
      <w:pPr>
        <w:spacing w:line="188" w:lineRule="auto"/>
        <w:ind w:left="5840"/>
        <w:rPr>
          <w:b/>
          <w:sz w:val="16"/>
        </w:rPr>
      </w:pPr>
      <w:r>
        <w:rPr>
          <w:b/>
          <w:sz w:val="16"/>
        </w:rPr>
        <w:t>Lijst met contacten in verband met besmetting met het coronavirus (Covid-19)</w:t>
      </w:r>
    </w:p>
    <w:p w14:paraId="6B3621A2" w14:textId="77777777" w:rsidR="002479F5" w:rsidRDefault="002479F5">
      <w:pPr>
        <w:spacing w:line="197" w:lineRule="auto"/>
        <w:ind w:left="360"/>
        <w:rPr>
          <w:b/>
          <w:sz w:val="24"/>
        </w:rPr>
      </w:pPr>
      <w:r>
        <w:rPr>
          <w:b/>
          <w:sz w:val="24"/>
        </w:rPr>
        <w:t>index</w:t>
      </w:r>
    </w:p>
    <w:p w14:paraId="16B53260" w14:textId="77777777" w:rsidR="002479F5" w:rsidRDefault="002479F5">
      <w:pPr>
        <w:spacing w:line="26" w:lineRule="exact"/>
        <w:rPr>
          <w:rFonts w:ascii="Times New Roman" w:eastAsia="Times New Roman" w:hAnsi="Times New Roman"/>
        </w:rPr>
      </w:pPr>
    </w:p>
    <w:p w14:paraId="405A3D5B" w14:textId="77777777" w:rsidR="002479F5" w:rsidRDefault="002479F5">
      <w:pPr>
        <w:tabs>
          <w:tab w:val="left" w:pos="8220"/>
          <w:tab w:val="left" w:pos="8560"/>
        </w:tabs>
        <w:spacing w:line="0" w:lineRule="atLeast"/>
        <w:ind w:left="7280"/>
        <w:rPr>
          <w:b/>
          <w:sz w:val="23"/>
        </w:rPr>
      </w:pPr>
      <w:r>
        <w:rPr>
          <w:b/>
          <w:sz w:val="24"/>
        </w:rPr>
        <w:t>Datum:</w:t>
      </w:r>
      <w:r>
        <w:rPr>
          <w:b/>
          <w:sz w:val="24"/>
        </w:rPr>
        <w:tab/>
        <w:t>/</w:t>
      </w:r>
      <w:r>
        <w:rPr>
          <w:rFonts w:ascii="Times New Roman" w:eastAsia="Times New Roman" w:hAnsi="Times New Roman"/>
        </w:rPr>
        <w:tab/>
      </w:r>
      <w:r>
        <w:rPr>
          <w:b/>
          <w:sz w:val="23"/>
        </w:rPr>
        <w:t>/</w:t>
      </w:r>
    </w:p>
    <w:p w14:paraId="60F0938A" w14:textId="77777777" w:rsidR="002479F5" w:rsidRDefault="002479F5">
      <w:pPr>
        <w:spacing w:line="200" w:lineRule="exact"/>
        <w:rPr>
          <w:rFonts w:ascii="Times New Roman" w:eastAsia="Times New Roman" w:hAnsi="Times New Roman"/>
        </w:rPr>
      </w:pPr>
    </w:p>
    <w:p w14:paraId="0858F9EA" w14:textId="77777777" w:rsidR="002479F5" w:rsidRDefault="002479F5">
      <w:pPr>
        <w:spacing w:line="200" w:lineRule="exact"/>
        <w:rPr>
          <w:rFonts w:ascii="Times New Roman" w:eastAsia="Times New Roman" w:hAnsi="Times New Roman"/>
        </w:rPr>
      </w:pPr>
    </w:p>
    <w:p w14:paraId="5878453F" w14:textId="77777777" w:rsidR="002479F5" w:rsidRDefault="002479F5">
      <w:pPr>
        <w:spacing w:line="238" w:lineRule="exact"/>
        <w:rPr>
          <w:rFonts w:ascii="Times New Roman" w:eastAsia="Times New Roman" w:hAnsi="Times New Roman"/>
        </w:rPr>
      </w:pPr>
    </w:p>
    <w:tbl>
      <w:tblPr>
        <w:tblW w:w="15200" w:type="dxa"/>
        <w:tblLayout w:type="fixed"/>
        <w:tblCellMar>
          <w:left w:w="0" w:type="dxa"/>
          <w:right w:w="0" w:type="dxa"/>
        </w:tblCellMar>
        <w:tblLook w:val="0000" w:firstRow="0" w:lastRow="0" w:firstColumn="0" w:lastColumn="0" w:noHBand="0" w:noVBand="0"/>
      </w:tblPr>
      <w:tblGrid>
        <w:gridCol w:w="579"/>
        <w:gridCol w:w="1278"/>
        <w:gridCol w:w="1279"/>
        <w:gridCol w:w="280"/>
        <w:gridCol w:w="860"/>
        <w:gridCol w:w="160"/>
        <w:gridCol w:w="1019"/>
        <w:gridCol w:w="800"/>
        <w:gridCol w:w="220"/>
        <w:gridCol w:w="640"/>
        <w:gridCol w:w="380"/>
        <w:gridCol w:w="1019"/>
        <w:gridCol w:w="160"/>
        <w:gridCol w:w="860"/>
        <w:gridCol w:w="380"/>
        <w:gridCol w:w="145"/>
        <w:gridCol w:w="95"/>
        <w:gridCol w:w="420"/>
        <w:gridCol w:w="920"/>
        <w:gridCol w:w="100"/>
        <w:gridCol w:w="1019"/>
        <w:gridCol w:w="380"/>
        <w:gridCol w:w="608"/>
        <w:gridCol w:w="40"/>
        <w:gridCol w:w="1559"/>
      </w:tblGrid>
      <w:tr w:rsidR="002479F5" w14:paraId="173ADC27" w14:textId="77777777" w:rsidTr="00550C01">
        <w:trPr>
          <w:trHeight w:val="406"/>
        </w:trPr>
        <w:tc>
          <w:tcPr>
            <w:tcW w:w="580" w:type="dxa"/>
            <w:shd w:val="clear" w:color="auto" w:fill="auto"/>
            <w:vAlign w:val="bottom"/>
          </w:tcPr>
          <w:p w14:paraId="1905676B" w14:textId="77777777" w:rsidR="002479F5" w:rsidRDefault="002479F5">
            <w:pPr>
              <w:spacing w:line="0" w:lineRule="atLeast"/>
              <w:rPr>
                <w:rFonts w:ascii="Times New Roman" w:eastAsia="Times New Roman" w:hAnsi="Times New Roman"/>
                <w:sz w:val="24"/>
              </w:rPr>
            </w:pPr>
          </w:p>
        </w:tc>
        <w:tc>
          <w:tcPr>
            <w:tcW w:w="1280" w:type="dxa"/>
            <w:shd w:val="clear" w:color="auto" w:fill="auto"/>
            <w:vAlign w:val="bottom"/>
          </w:tcPr>
          <w:p w14:paraId="7F5D2C10" w14:textId="77777777" w:rsidR="002479F5" w:rsidRDefault="002479F5">
            <w:pPr>
              <w:spacing w:line="0" w:lineRule="atLeast"/>
              <w:rPr>
                <w:rFonts w:ascii="Times New Roman" w:eastAsia="Times New Roman" w:hAnsi="Times New Roman"/>
                <w:sz w:val="24"/>
              </w:rPr>
            </w:pPr>
          </w:p>
        </w:tc>
        <w:tc>
          <w:tcPr>
            <w:tcW w:w="1280" w:type="dxa"/>
            <w:shd w:val="clear" w:color="auto" w:fill="auto"/>
            <w:vAlign w:val="bottom"/>
          </w:tcPr>
          <w:p w14:paraId="34706ADB" w14:textId="77777777" w:rsidR="002479F5" w:rsidRDefault="002479F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14:paraId="57C035F0" w14:textId="77777777" w:rsidR="002479F5" w:rsidRDefault="002479F5">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14:paraId="03E224FD" w14:textId="77777777" w:rsidR="002479F5" w:rsidRDefault="002479F5">
            <w:pPr>
              <w:spacing w:line="0" w:lineRule="atLeast"/>
              <w:ind w:right="80"/>
              <w:jc w:val="right"/>
              <w:rPr>
                <w:color w:val="BFBFBF"/>
                <w:sz w:val="32"/>
              </w:rPr>
            </w:pPr>
            <w:r>
              <w:rPr>
                <w:color w:val="BFBFBF"/>
                <w:sz w:val="32"/>
              </w:rPr>
              <w:t>-2</w:t>
            </w:r>
          </w:p>
        </w:tc>
        <w:tc>
          <w:tcPr>
            <w:tcW w:w="160" w:type="dxa"/>
            <w:tcBorders>
              <w:top w:val="single" w:sz="8" w:space="0" w:color="auto"/>
              <w:right w:val="single" w:sz="8" w:space="0" w:color="auto"/>
            </w:tcBorders>
            <w:shd w:val="clear" w:color="auto" w:fill="auto"/>
            <w:vAlign w:val="bottom"/>
          </w:tcPr>
          <w:p w14:paraId="15B1A780" w14:textId="77777777" w:rsidR="002479F5" w:rsidRDefault="002479F5">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14:paraId="5B7385B5" w14:textId="77777777" w:rsidR="002479F5" w:rsidRDefault="002479F5">
            <w:pPr>
              <w:spacing w:line="0" w:lineRule="atLeast"/>
              <w:ind w:right="240"/>
              <w:jc w:val="right"/>
              <w:rPr>
                <w:color w:val="BFBFBF"/>
                <w:sz w:val="32"/>
              </w:rPr>
            </w:pPr>
            <w:r>
              <w:rPr>
                <w:color w:val="BFBFBF"/>
                <w:sz w:val="32"/>
              </w:rPr>
              <w:t>-1</w:t>
            </w:r>
          </w:p>
        </w:tc>
        <w:tc>
          <w:tcPr>
            <w:tcW w:w="800" w:type="dxa"/>
            <w:tcBorders>
              <w:top w:val="single" w:sz="8" w:space="0" w:color="auto"/>
              <w:bottom w:val="single" w:sz="8" w:space="0" w:color="E7E6E6"/>
              <w:right w:val="single" w:sz="8" w:space="0" w:color="E7E6E6"/>
            </w:tcBorders>
            <w:shd w:val="clear" w:color="auto" w:fill="E7E6E6"/>
            <w:vAlign w:val="bottom"/>
          </w:tcPr>
          <w:p w14:paraId="79DD5109" w14:textId="77777777" w:rsidR="002479F5" w:rsidRDefault="002479F5">
            <w:pPr>
              <w:spacing w:line="0" w:lineRule="atLeast"/>
              <w:ind w:right="60"/>
              <w:jc w:val="right"/>
              <w:rPr>
                <w:color w:val="BFBFBF"/>
                <w:sz w:val="32"/>
              </w:rPr>
            </w:pPr>
            <w:r>
              <w:rPr>
                <w:color w:val="BFBFBF"/>
                <w:sz w:val="32"/>
              </w:rPr>
              <w:t>0</w:t>
            </w:r>
          </w:p>
        </w:tc>
        <w:tc>
          <w:tcPr>
            <w:tcW w:w="220" w:type="dxa"/>
            <w:tcBorders>
              <w:top w:val="single" w:sz="8" w:space="0" w:color="auto"/>
              <w:bottom w:val="single" w:sz="8" w:space="0" w:color="E7E6E6"/>
              <w:right w:val="single" w:sz="8" w:space="0" w:color="auto"/>
            </w:tcBorders>
            <w:shd w:val="clear" w:color="auto" w:fill="E7E6E6"/>
            <w:vAlign w:val="bottom"/>
          </w:tcPr>
          <w:p w14:paraId="3A7AAFC5" w14:textId="77777777" w:rsidR="002479F5" w:rsidRDefault="002479F5">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14:paraId="0FB5E8D1" w14:textId="77777777" w:rsidR="002479F5" w:rsidRDefault="002479F5">
            <w:pPr>
              <w:spacing w:line="0" w:lineRule="atLeast"/>
              <w:jc w:val="right"/>
              <w:rPr>
                <w:color w:val="BFBFBF"/>
                <w:sz w:val="32"/>
              </w:rPr>
            </w:pPr>
            <w:r>
              <w:rPr>
                <w:color w:val="BFBFBF"/>
                <w:sz w:val="32"/>
              </w:rPr>
              <w:t>1</w:t>
            </w:r>
          </w:p>
        </w:tc>
        <w:tc>
          <w:tcPr>
            <w:tcW w:w="380" w:type="dxa"/>
            <w:tcBorders>
              <w:top w:val="single" w:sz="8" w:space="0" w:color="auto"/>
              <w:right w:val="single" w:sz="8" w:space="0" w:color="auto"/>
            </w:tcBorders>
            <w:shd w:val="clear" w:color="auto" w:fill="auto"/>
            <w:vAlign w:val="bottom"/>
          </w:tcPr>
          <w:p w14:paraId="50B16202" w14:textId="77777777" w:rsidR="002479F5" w:rsidRDefault="002479F5">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14:paraId="4009B687" w14:textId="77777777" w:rsidR="002479F5" w:rsidRDefault="002479F5">
            <w:pPr>
              <w:spacing w:line="0" w:lineRule="atLeast"/>
              <w:ind w:right="280"/>
              <w:jc w:val="right"/>
              <w:rPr>
                <w:color w:val="BFBFBF"/>
                <w:sz w:val="32"/>
              </w:rPr>
            </w:pPr>
            <w:r>
              <w:rPr>
                <w:color w:val="BFBFBF"/>
                <w:sz w:val="32"/>
              </w:rPr>
              <w:t>2</w:t>
            </w:r>
          </w:p>
        </w:tc>
        <w:tc>
          <w:tcPr>
            <w:tcW w:w="1020" w:type="dxa"/>
            <w:gridSpan w:val="2"/>
            <w:tcBorders>
              <w:top w:val="single" w:sz="8" w:space="0" w:color="auto"/>
              <w:right w:val="single" w:sz="8" w:space="0" w:color="auto"/>
            </w:tcBorders>
            <w:shd w:val="clear" w:color="auto" w:fill="auto"/>
            <w:vAlign w:val="bottom"/>
          </w:tcPr>
          <w:p w14:paraId="4FAC1DAD" w14:textId="77777777" w:rsidR="002479F5" w:rsidRDefault="002479F5">
            <w:pPr>
              <w:spacing w:line="0" w:lineRule="atLeast"/>
              <w:ind w:right="344"/>
              <w:jc w:val="right"/>
              <w:rPr>
                <w:color w:val="BFBFBF"/>
                <w:sz w:val="32"/>
              </w:rPr>
            </w:pPr>
            <w:r>
              <w:rPr>
                <w:color w:val="BFBFBF"/>
                <w:sz w:val="32"/>
              </w:rPr>
              <w:t>3</w:t>
            </w:r>
          </w:p>
        </w:tc>
        <w:tc>
          <w:tcPr>
            <w:tcW w:w="380" w:type="dxa"/>
            <w:tcBorders>
              <w:top w:val="single" w:sz="8" w:space="0" w:color="auto"/>
            </w:tcBorders>
            <w:shd w:val="clear" w:color="auto" w:fill="auto"/>
            <w:vAlign w:val="bottom"/>
          </w:tcPr>
          <w:p w14:paraId="18FB5E60" w14:textId="77777777" w:rsidR="002479F5" w:rsidRDefault="002479F5">
            <w:pPr>
              <w:spacing w:line="0" w:lineRule="atLeast"/>
              <w:rPr>
                <w:rFonts w:ascii="Times New Roman" w:eastAsia="Times New Roman" w:hAnsi="Times New Roman"/>
                <w:sz w:val="24"/>
              </w:rPr>
            </w:pPr>
          </w:p>
        </w:tc>
        <w:tc>
          <w:tcPr>
            <w:tcW w:w="240" w:type="dxa"/>
            <w:gridSpan w:val="2"/>
            <w:tcBorders>
              <w:top w:val="single" w:sz="8" w:space="0" w:color="auto"/>
            </w:tcBorders>
            <w:shd w:val="clear" w:color="auto" w:fill="auto"/>
            <w:vAlign w:val="bottom"/>
          </w:tcPr>
          <w:p w14:paraId="7E604B42" w14:textId="77777777" w:rsidR="002479F5" w:rsidRDefault="002479F5">
            <w:pPr>
              <w:spacing w:line="0" w:lineRule="atLeast"/>
              <w:ind w:right="40"/>
              <w:jc w:val="right"/>
              <w:rPr>
                <w:color w:val="BFBFBF"/>
                <w:sz w:val="32"/>
              </w:rPr>
            </w:pPr>
            <w:r>
              <w:rPr>
                <w:color w:val="BFBFBF"/>
                <w:sz w:val="32"/>
              </w:rPr>
              <w:t>4</w:t>
            </w:r>
          </w:p>
        </w:tc>
        <w:tc>
          <w:tcPr>
            <w:tcW w:w="420" w:type="dxa"/>
            <w:tcBorders>
              <w:top w:val="single" w:sz="8" w:space="0" w:color="auto"/>
              <w:right w:val="single" w:sz="8" w:space="0" w:color="auto"/>
            </w:tcBorders>
            <w:shd w:val="clear" w:color="auto" w:fill="auto"/>
            <w:vAlign w:val="bottom"/>
          </w:tcPr>
          <w:p w14:paraId="4F3420A1" w14:textId="77777777" w:rsidR="002479F5" w:rsidRDefault="002479F5">
            <w:pPr>
              <w:spacing w:line="0" w:lineRule="atLeast"/>
              <w:rPr>
                <w:rFonts w:ascii="Times New Roman" w:eastAsia="Times New Roman" w:hAnsi="Times New Roman"/>
                <w:sz w:val="24"/>
              </w:rPr>
            </w:pPr>
          </w:p>
        </w:tc>
        <w:tc>
          <w:tcPr>
            <w:tcW w:w="920" w:type="dxa"/>
            <w:tcBorders>
              <w:top w:val="single" w:sz="8" w:space="0" w:color="auto"/>
            </w:tcBorders>
            <w:shd w:val="clear" w:color="auto" w:fill="auto"/>
            <w:vAlign w:val="bottom"/>
          </w:tcPr>
          <w:p w14:paraId="1DD4B1DB" w14:textId="77777777" w:rsidR="002479F5" w:rsidRDefault="002479F5">
            <w:pPr>
              <w:spacing w:line="0" w:lineRule="atLeast"/>
              <w:ind w:right="200"/>
              <w:jc w:val="right"/>
              <w:rPr>
                <w:color w:val="BFBFBF"/>
                <w:sz w:val="32"/>
              </w:rPr>
            </w:pPr>
            <w:r>
              <w:rPr>
                <w:color w:val="BFBFBF"/>
                <w:sz w:val="32"/>
              </w:rPr>
              <w:t>5</w:t>
            </w:r>
          </w:p>
        </w:tc>
        <w:tc>
          <w:tcPr>
            <w:tcW w:w="100" w:type="dxa"/>
            <w:tcBorders>
              <w:top w:val="single" w:sz="8" w:space="0" w:color="auto"/>
              <w:right w:val="single" w:sz="8" w:space="0" w:color="auto"/>
            </w:tcBorders>
            <w:shd w:val="clear" w:color="auto" w:fill="auto"/>
            <w:vAlign w:val="bottom"/>
          </w:tcPr>
          <w:p w14:paraId="03B7F195" w14:textId="77777777" w:rsidR="002479F5" w:rsidRDefault="002479F5">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14:paraId="42BB9E7F" w14:textId="77777777" w:rsidR="002479F5" w:rsidRDefault="002479F5">
            <w:pPr>
              <w:spacing w:line="0" w:lineRule="atLeast"/>
              <w:ind w:right="345"/>
              <w:jc w:val="right"/>
              <w:rPr>
                <w:color w:val="BFBFBF"/>
                <w:sz w:val="32"/>
              </w:rPr>
            </w:pPr>
            <w:r>
              <w:rPr>
                <w:color w:val="BFBFBF"/>
                <w:sz w:val="32"/>
              </w:rPr>
              <w:t>6</w:t>
            </w:r>
          </w:p>
        </w:tc>
        <w:tc>
          <w:tcPr>
            <w:tcW w:w="380" w:type="dxa"/>
            <w:tcBorders>
              <w:top w:val="single" w:sz="8" w:space="0" w:color="auto"/>
            </w:tcBorders>
            <w:shd w:val="clear" w:color="auto" w:fill="auto"/>
            <w:vAlign w:val="bottom"/>
          </w:tcPr>
          <w:p w14:paraId="32BC3EE9" w14:textId="77777777" w:rsidR="002479F5" w:rsidRDefault="002479F5">
            <w:pPr>
              <w:spacing w:line="0" w:lineRule="atLeast"/>
              <w:rPr>
                <w:rFonts w:ascii="Times New Roman" w:eastAsia="Times New Roman" w:hAnsi="Times New Roman"/>
                <w:sz w:val="24"/>
              </w:rPr>
            </w:pPr>
          </w:p>
        </w:tc>
        <w:tc>
          <w:tcPr>
            <w:tcW w:w="608" w:type="dxa"/>
            <w:tcBorders>
              <w:top w:val="single" w:sz="8" w:space="0" w:color="auto"/>
            </w:tcBorders>
            <w:shd w:val="clear" w:color="auto" w:fill="auto"/>
            <w:vAlign w:val="bottom"/>
          </w:tcPr>
          <w:p w14:paraId="7AC64323" w14:textId="77777777" w:rsidR="002479F5" w:rsidRDefault="002479F5">
            <w:pPr>
              <w:spacing w:line="0" w:lineRule="atLeast"/>
              <w:ind w:right="20"/>
              <w:jc w:val="right"/>
              <w:rPr>
                <w:color w:val="BFBFBF"/>
                <w:w w:val="98"/>
                <w:sz w:val="32"/>
              </w:rPr>
            </w:pPr>
            <w:r>
              <w:rPr>
                <w:color w:val="BFBFBF"/>
                <w:w w:val="98"/>
                <w:sz w:val="32"/>
              </w:rPr>
              <w:t>7</w:t>
            </w:r>
          </w:p>
        </w:tc>
        <w:tc>
          <w:tcPr>
            <w:tcW w:w="32" w:type="dxa"/>
            <w:tcBorders>
              <w:top w:val="single" w:sz="8" w:space="0" w:color="auto"/>
              <w:right w:val="single" w:sz="8" w:space="0" w:color="auto"/>
            </w:tcBorders>
            <w:shd w:val="clear" w:color="auto" w:fill="auto"/>
            <w:vAlign w:val="bottom"/>
          </w:tcPr>
          <w:p w14:paraId="230A9565" w14:textId="77777777" w:rsidR="002479F5" w:rsidRDefault="002479F5">
            <w:pPr>
              <w:spacing w:line="0" w:lineRule="atLeast"/>
              <w:rPr>
                <w:rFonts w:ascii="Times New Roman" w:eastAsia="Times New Roman" w:hAnsi="Times New Roman"/>
                <w:sz w:val="24"/>
              </w:rPr>
            </w:pPr>
          </w:p>
        </w:tc>
        <w:tc>
          <w:tcPr>
            <w:tcW w:w="1560" w:type="dxa"/>
            <w:shd w:val="clear" w:color="auto" w:fill="auto"/>
            <w:vAlign w:val="bottom"/>
          </w:tcPr>
          <w:p w14:paraId="68120AF2" w14:textId="77777777" w:rsidR="002479F5" w:rsidRDefault="002479F5">
            <w:pPr>
              <w:spacing w:line="0" w:lineRule="atLeast"/>
              <w:rPr>
                <w:rFonts w:ascii="Times New Roman" w:eastAsia="Times New Roman" w:hAnsi="Times New Roman"/>
                <w:sz w:val="24"/>
              </w:rPr>
            </w:pPr>
          </w:p>
        </w:tc>
      </w:tr>
      <w:tr w:rsidR="002479F5" w14:paraId="503B117E" w14:textId="77777777" w:rsidTr="00550C01">
        <w:trPr>
          <w:trHeight w:val="20"/>
        </w:trPr>
        <w:tc>
          <w:tcPr>
            <w:tcW w:w="580" w:type="dxa"/>
            <w:shd w:val="clear" w:color="auto" w:fill="auto"/>
            <w:vAlign w:val="bottom"/>
          </w:tcPr>
          <w:p w14:paraId="481C8FC5" w14:textId="77777777" w:rsidR="002479F5" w:rsidRDefault="002479F5">
            <w:pPr>
              <w:spacing w:line="20" w:lineRule="exact"/>
              <w:rPr>
                <w:rFonts w:ascii="Times New Roman" w:eastAsia="Times New Roman" w:hAnsi="Times New Roman"/>
                <w:sz w:val="1"/>
              </w:rPr>
            </w:pPr>
          </w:p>
        </w:tc>
        <w:tc>
          <w:tcPr>
            <w:tcW w:w="1280" w:type="dxa"/>
            <w:shd w:val="clear" w:color="auto" w:fill="auto"/>
            <w:vAlign w:val="bottom"/>
          </w:tcPr>
          <w:p w14:paraId="0AC45CF9" w14:textId="77777777" w:rsidR="002479F5" w:rsidRDefault="002479F5">
            <w:pPr>
              <w:spacing w:line="20" w:lineRule="exact"/>
              <w:rPr>
                <w:rFonts w:ascii="Times New Roman" w:eastAsia="Times New Roman" w:hAnsi="Times New Roman"/>
                <w:sz w:val="1"/>
              </w:rPr>
            </w:pPr>
          </w:p>
        </w:tc>
        <w:tc>
          <w:tcPr>
            <w:tcW w:w="1280" w:type="dxa"/>
            <w:shd w:val="clear" w:color="auto" w:fill="auto"/>
            <w:vAlign w:val="bottom"/>
          </w:tcPr>
          <w:p w14:paraId="2A2F7F38" w14:textId="77777777" w:rsidR="002479F5" w:rsidRDefault="002479F5">
            <w:pPr>
              <w:spacing w:line="20" w:lineRule="exact"/>
              <w:rPr>
                <w:rFonts w:ascii="Times New Roman" w:eastAsia="Times New Roman" w:hAnsi="Times New Roman"/>
                <w:sz w:val="1"/>
              </w:rPr>
            </w:pPr>
          </w:p>
        </w:tc>
        <w:tc>
          <w:tcPr>
            <w:tcW w:w="280" w:type="dxa"/>
            <w:tcBorders>
              <w:right w:val="single" w:sz="8" w:space="0" w:color="auto"/>
            </w:tcBorders>
            <w:shd w:val="clear" w:color="auto" w:fill="auto"/>
            <w:vAlign w:val="bottom"/>
          </w:tcPr>
          <w:p w14:paraId="7B305B1C" w14:textId="77777777" w:rsidR="002479F5" w:rsidRDefault="002479F5">
            <w:pPr>
              <w:spacing w:line="20" w:lineRule="exact"/>
              <w:rPr>
                <w:rFonts w:ascii="Times New Roman" w:eastAsia="Times New Roman" w:hAnsi="Times New Roman"/>
                <w:sz w:val="1"/>
              </w:rPr>
            </w:pPr>
          </w:p>
        </w:tc>
        <w:tc>
          <w:tcPr>
            <w:tcW w:w="860" w:type="dxa"/>
            <w:tcBorders>
              <w:right w:val="single" w:sz="8" w:space="0" w:color="auto"/>
            </w:tcBorders>
            <w:shd w:val="clear" w:color="auto" w:fill="000000"/>
            <w:vAlign w:val="bottom"/>
          </w:tcPr>
          <w:p w14:paraId="0924443A" w14:textId="77777777" w:rsidR="002479F5" w:rsidRDefault="002479F5">
            <w:pPr>
              <w:spacing w:line="20" w:lineRule="exact"/>
              <w:rPr>
                <w:rFonts w:ascii="Times New Roman" w:eastAsia="Times New Roman" w:hAnsi="Times New Roman"/>
                <w:sz w:val="1"/>
              </w:rPr>
            </w:pPr>
          </w:p>
        </w:tc>
        <w:tc>
          <w:tcPr>
            <w:tcW w:w="160" w:type="dxa"/>
            <w:tcBorders>
              <w:right w:val="single" w:sz="8" w:space="0" w:color="auto"/>
            </w:tcBorders>
            <w:shd w:val="clear" w:color="auto" w:fill="000000"/>
            <w:vAlign w:val="bottom"/>
          </w:tcPr>
          <w:p w14:paraId="4F5A0CB5" w14:textId="77777777" w:rsidR="002479F5" w:rsidRDefault="002479F5">
            <w:pPr>
              <w:spacing w:line="20" w:lineRule="exact"/>
              <w:rPr>
                <w:rFonts w:ascii="Times New Roman" w:eastAsia="Times New Roman" w:hAnsi="Times New Roman"/>
                <w:sz w:val="1"/>
              </w:rPr>
            </w:pPr>
          </w:p>
        </w:tc>
        <w:tc>
          <w:tcPr>
            <w:tcW w:w="1020" w:type="dxa"/>
            <w:tcBorders>
              <w:right w:val="single" w:sz="8" w:space="0" w:color="auto"/>
            </w:tcBorders>
            <w:shd w:val="clear" w:color="auto" w:fill="000000"/>
            <w:vAlign w:val="bottom"/>
          </w:tcPr>
          <w:p w14:paraId="4CA658F7" w14:textId="77777777" w:rsidR="002479F5" w:rsidRDefault="002479F5">
            <w:pPr>
              <w:spacing w:line="20" w:lineRule="exact"/>
              <w:rPr>
                <w:rFonts w:ascii="Times New Roman" w:eastAsia="Times New Roman" w:hAnsi="Times New Roman"/>
                <w:sz w:val="1"/>
              </w:rPr>
            </w:pPr>
          </w:p>
        </w:tc>
        <w:tc>
          <w:tcPr>
            <w:tcW w:w="800" w:type="dxa"/>
            <w:tcBorders>
              <w:right w:val="single" w:sz="8" w:space="0" w:color="auto"/>
            </w:tcBorders>
            <w:shd w:val="clear" w:color="auto" w:fill="000000"/>
            <w:vAlign w:val="bottom"/>
          </w:tcPr>
          <w:p w14:paraId="24AFD413" w14:textId="77777777" w:rsidR="002479F5" w:rsidRDefault="002479F5">
            <w:pPr>
              <w:spacing w:line="20" w:lineRule="exact"/>
              <w:rPr>
                <w:rFonts w:ascii="Times New Roman" w:eastAsia="Times New Roman" w:hAnsi="Times New Roman"/>
                <w:sz w:val="1"/>
              </w:rPr>
            </w:pPr>
          </w:p>
        </w:tc>
        <w:tc>
          <w:tcPr>
            <w:tcW w:w="220" w:type="dxa"/>
            <w:tcBorders>
              <w:right w:val="single" w:sz="8" w:space="0" w:color="auto"/>
            </w:tcBorders>
            <w:shd w:val="clear" w:color="auto" w:fill="000000"/>
            <w:vAlign w:val="bottom"/>
          </w:tcPr>
          <w:p w14:paraId="0867964D" w14:textId="77777777" w:rsidR="002479F5" w:rsidRDefault="002479F5">
            <w:pPr>
              <w:spacing w:line="20" w:lineRule="exact"/>
              <w:rPr>
                <w:rFonts w:ascii="Times New Roman" w:eastAsia="Times New Roman" w:hAnsi="Times New Roman"/>
                <w:sz w:val="1"/>
              </w:rPr>
            </w:pPr>
          </w:p>
        </w:tc>
        <w:tc>
          <w:tcPr>
            <w:tcW w:w="640" w:type="dxa"/>
            <w:tcBorders>
              <w:right w:val="single" w:sz="8" w:space="0" w:color="auto"/>
            </w:tcBorders>
            <w:shd w:val="clear" w:color="auto" w:fill="000000"/>
            <w:vAlign w:val="bottom"/>
          </w:tcPr>
          <w:p w14:paraId="08FDC0B2" w14:textId="77777777" w:rsidR="002479F5" w:rsidRDefault="002479F5">
            <w:pPr>
              <w:spacing w:line="20" w:lineRule="exact"/>
              <w:rPr>
                <w:rFonts w:ascii="Times New Roman" w:eastAsia="Times New Roman" w:hAnsi="Times New Roman"/>
                <w:sz w:val="1"/>
              </w:rPr>
            </w:pPr>
          </w:p>
        </w:tc>
        <w:tc>
          <w:tcPr>
            <w:tcW w:w="380" w:type="dxa"/>
            <w:tcBorders>
              <w:right w:val="single" w:sz="8" w:space="0" w:color="auto"/>
            </w:tcBorders>
            <w:shd w:val="clear" w:color="auto" w:fill="000000"/>
            <w:vAlign w:val="bottom"/>
          </w:tcPr>
          <w:p w14:paraId="09D63366" w14:textId="77777777" w:rsidR="002479F5" w:rsidRDefault="002479F5">
            <w:pPr>
              <w:spacing w:line="20" w:lineRule="exact"/>
              <w:rPr>
                <w:rFonts w:ascii="Times New Roman" w:eastAsia="Times New Roman" w:hAnsi="Times New Roman"/>
                <w:sz w:val="1"/>
              </w:rPr>
            </w:pPr>
          </w:p>
        </w:tc>
        <w:tc>
          <w:tcPr>
            <w:tcW w:w="1020" w:type="dxa"/>
            <w:tcBorders>
              <w:right w:val="single" w:sz="8" w:space="0" w:color="auto"/>
            </w:tcBorders>
            <w:shd w:val="clear" w:color="auto" w:fill="000000"/>
            <w:vAlign w:val="bottom"/>
          </w:tcPr>
          <w:p w14:paraId="797E9583" w14:textId="77777777" w:rsidR="002479F5" w:rsidRDefault="002479F5">
            <w:pPr>
              <w:spacing w:line="20" w:lineRule="exact"/>
              <w:rPr>
                <w:rFonts w:ascii="Times New Roman" w:eastAsia="Times New Roman" w:hAnsi="Times New Roman"/>
                <w:sz w:val="1"/>
              </w:rPr>
            </w:pPr>
          </w:p>
        </w:tc>
        <w:tc>
          <w:tcPr>
            <w:tcW w:w="160" w:type="dxa"/>
            <w:tcBorders>
              <w:right w:val="single" w:sz="8" w:space="0" w:color="auto"/>
            </w:tcBorders>
            <w:shd w:val="clear" w:color="auto" w:fill="000000"/>
            <w:vAlign w:val="bottom"/>
          </w:tcPr>
          <w:p w14:paraId="083AAB0B" w14:textId="77777777" w:rsidR="002479F5" w:rsidRDefault="002479F5">
            <w:pPr>
              <w:spacing w:line="20" w:lineRule="exact"/>
              <w:rPr>
                <w:rFonts w:ascii="Times New Roman" w:eastAsia="Times New Roman" w:hAnsi="Times New Roman"/>
                <w:sz w:val="1"/>
              </w:rPr>
            </w:pPr>
          </w:p>
        </w:tc>
        <w:tc>
          <w:tcPr>
            <w:tcW w:w="860" w:type="dxa"/>
            <w:tcBorders>
              <w:right w:val="single" w:sz="8" w:space="0" w:color="auto"/>
            </w:tcBorders>
            <w:shd w:val="clear" w:color="auto" w:fill="000000"/>
            <w:vAlign w:val="bottom"/>
          </w:tcPr>
          <w:p w14:paraId="4DC08090" w14:textId="77777777" w:rsidR="002479F5" w:rsidRDefault="002479F5">
            <w:pPr>
              <w:spacing w:line="20" w:lineRule="exact"/>
              <w:rPr>
                <w:rFonts w:ascii="Times New Roman" w:eastAsia="Times New Roman" w:hAnsi="Times New Roman"/>
                <w:sz w:val="1"/>
              </w:rPr>
            </w:pPr>
          </w:p>
        </w:tc>
        <w:tc>
          <w:tcPr>
            <w:tcW w:w="380" w:type="dxa"/>
            <w:shd w:val="clear" w:color="auto" w:fill="000000"/>
            <w:vAlign w:val="bottom"/>
          </w:tcPr>
          <w:p w14:paraId="6D10FDA9" w14:textId="77777777" w:rsidR="002479F5" w:rsidRDefault="002479F5">
            <w:pPr>
              <w:spacing w:line="20" w:lineRule="exact"/>
              <w:rPr>
                <w:rFonts w:ascii="Times New Roman" w:eastAsia="Times New Roman" w:hAnsi="Times New Roman"/>
                <w:sz w:val="1"/>
              </w:rPr>
            </w:pPr>
          </w:p>
        </w:tc>
        <w:tc>
          <w:tcPr>
            <w:tcW w:w="145" w:type="dxa"/>
            <w:tcBorders>
              <w:right w:val="single" w:sz="8" w:space="0" w:color="auto"/>
            </w:tcBorders>
            <w:shd w:val="clear" w:color="auto" w:fill="000000"/>
            <w:vAlign w:val="bottom"/>
          </w:tcPr>
          <w:p w14:paraId="3FE02512" w14:textId="77777777" w:rsidR="002479F5" w:rsidRDefault="002479F5">
            <w:pPr>
              <w:spacing w:line="20" w:lineRule="exact"/>
              <w:rPr>
                <w:rFonts w:ascii="Times New Roman" w:eastAsia="Times New Roman" w:hAnsi="Times New Roman"/>
                <w:sz w:val="1"/>
              </w:rPr>
            </w:pPr>
          </w:p>
        </w:tc>
        <w:tc>
          <w:tcPr>
            <w:tcW w:w="95" w:type="dxa"/>
            <w:shd w:val="clear" w:color="auto" w:fill="000000"/>
            <w:vAlign w:val="bottom"/>
          </w:tcPr>
          <w:p w14:paraId="14FAF3F1" w14:textId="77777777" w:rsidR="002479F5" w:rsidRDefault="002479F5">
            <w:pPr>
              <w:spacing w:line="20" w:lineRule="exact"/>
              <w:rPr>
                <w:rFonts w:ascii="Times New Roman" w:eastAsia="Times New Roman" w:hAnsi="Times New Roman"/>
                <w:sz w:val="1"/>
              </w:rPr>
            </w:pPr>
          </w:p>
        </w:tc>
        <w:tc>
          <w:tcPr>
            <w:tcW w:w="420" w:type="dxa"/>
            <w:tcBorders>
              <w:right w:val="single" w:sz="8" w:space="0" w:color="auto"/>
            </w:tcBorders>
            <w:shd w:val="clear" w:color="auto" w:fill="000000"/>
            <w:vAlign w:val="bottom"/>
          </w:tcPr>
          <w:p w14:paraId="7A6D1434" w14:textId="77777777" w:rsidR="002479F5" w:rsidRDefault="002479F5">
            <w:pPr>
              <w:spacing w:line="20" w:lineRule="exact"/>
              <w:rPr>
                <w:rFonts w:ascii="Times New Roman" w:eastAsia="Times New Roman" w:hAnsi="Times New Roman"/>
                <w:sz w:val="1"/>
              </w:rPr>
            </w:pPr>
          </w:p>
        </w:tc>
        <w:tc>
          <w:tcPr>
            <w:tcW w:w="920" w:type="dxa"/>
            <w:tcBorders>
              <w:right w:val="single" w:sz="8" w:space="0" w:color="auto"/>
            </w:tcBorders>
            <w:shd w:val="clear" w:color="auto" w:fill="000000"/>
            <w:vAlign w:val="bottom"/>
          </w:tcPr>
          <w:p w14:paraId="45ACFCCF" w14:textId="77777777" w:rsidR="002479F5" w:rsidRDefault="002479F5">
            <w:pPr>
              <w:spacing w:line="20" w:lineRule="exact"/>
              <w:rPr>
                <w:rFonts w:ascii="Times New Roman" w:eastAsia="Times New Roman" w:hAnsi="Times New Roman"/>
                <w:sz w:val="1"/>
              </w:rPr>
            </w:pPr>
          </w:p>
        </w:tc>
        <w:tc>
          <w:tcPr>
            <w:tcW w:w="100" w:type="dxa"/>
            <w:tcBorders>
              <w:right w:val="single" w:sz="8" w:space="0" w:color="auto"/>
            </w:tcBorders>
            <w:shd w:val="clear" w:color="auto" w:fill="000000"/>
            <w:vAlign w:val="bottom"/>
          </w:tcPr>
          <w:p w14:paraId="186B7D06" w14:textId="77777777" w:rsidR="002479F5" w:rsidRDefault="002479F5">
            <w:pPr>
              <w:spacing w:line="20" w:lineRule="exact"/>
              <w:rPr>
                <w:rFonts w:ascii="Times New Roman" w:eastAsia="Times New Roman" w:hAnsi="Times New Roman"/>
                <w:sz w:val="1"/>
              </w:rPr>
            </w:pPr>
          </w:p>
        </w:tc>
        <w:tc>
          <w:tcPr>
            <w:tcW w:w="1020" w:type="dxa"/>
            <w:tcBorders>
              <w:right w:val="single" w:sz="8" w:space="0" w:color="auto"/>
            </w:tcBorders>
            <w:shd w:val="clear" w:color="auto" w:fill="000000"/>
            <w:vAlign w:val="bottom"/>
          </w:tcPr>
          <w:p w14:paraId="6EA81144" w14:textId="77777777" w:rsidR="002479F5" w:rsidRDefault="002479F5">
            <w:pPr>
              <w:spacing w:line="20" w:lineRule="exact"/>
              <w:rPr>
                <w:rFonts w:ascii="Times New Roman" w:eastAsia="Times New Roman" w:hAnsi="Times New Roman"/>
                <w:sz w:val="1"/>
              </w:rPr>
            </w:pPr>
          </w:p>
        </w:tc>
        <w:tc>
          <w:tcPr>
            <w:tcW w:w="380" w:type="dxa"/>
            <w:shd w:val="clear" w:color="auto" w:fill="000000"/>
            <w:vAlign w:val="bottom"/>
          </w:tcPr>
          <w:p w14:paraId="40AB3F7C" w14:textId="77777777" w:rsidR="002479F5" w:rsidRDefault="002479F5">
            <w:pPr>
              <w:spacing w:line="20" w:lineRule="exact"/>
              <w:rPr>
                <w:rFonts w:ascii="Times New Roman" w:eastAsia="Times New Roman" w:hAnsi="Times New Roman"/>
                <w:sz w:val="1"/>
              </w:rPr>
            </w:pPr>
          </w:p>
        </w:tc>
        <w:tc>
          <w:tcPr>
            <w:tcW w:w="608" w:type="dxa"/>
            <w:tcBorders>
              <w:right w:val="single" w:sz="8" w:space="0" w:color="auto"/>
            </w:tcBorders>
            <w:shd w:val="clear" w:color="auto" w:fill="000000"/>
            <w:vAlign w:val="bottom"/>
          </w:tcPr>
          <w:p w14:paraId="04AF538A" w14:textId="77777777" w:rsidR="002479F5" w:rsidRDefault="002479F5">
            <w:pPr>
              <w:spacing w:line="20" w:lineRule="exact"/>
              <w:rPr>
                <w:rFonts w:ascii="Times New Roman" w:eastAsia="Times New Roman" w:hAnsi="Times New Roman"/>
                <w:sz w:val="1"/>
              </w:rPr>
            </w:pPr>
          </w:p>
        </w:tc>
        <w:tc>
          <w:tcPr>
            <w:tcW w:w="32" w:type="dxa"/>
            <w:tcBorders>
              <w:right w:val="single" w:sz="8" w:space="0" w:color="auto"/>
            </w:tcBorders>
            <w:shd w:val="clear" w:color="auto" w:fill="000000"/>
            <w:vAlign w:val="bottom"/>
          </w:tcPr>
          <w:p w14:paraId="5524804A" w14:textId="77777777" w:rsidR="002479F5" w:rsidRDefault="002479F5">
            <w:pPr>
              <w:spacing w:line="20" w:lineRule="exact"/>
              <w:rPr>
                <w:rFonts w:ascii="Times New Roman" w:eastAsia="Times New Roman" w:hAnsi="Times New Roman"/>
                <w:sz w:val="1"/>
              </w:rPr>
            </w:pPr>
          </w:p>
        </w:tc>
        <w:tc>
          <w:tcPr>
            <w:tcW w:w="1560" w:type="dxa"/>
            <w:shd w:val="clear" w:color="auto" w:fill="auto"/>
            <w:vAlign w:val="bottom"/>
          </w:tcPr>
          <w:p w14:paraId="745A88B2" w14:textId="77777777" w:rsidR="002479F5" w:rsidRDefault="002479F5">
            <w:pPr>
              <w:spacing w:line="20" w:lineRule="exact"/>
              <w:rPr>
                <w:rFonts w:ascii="Times New Roman" w:eastAsia="Times New Roman" w:hAnsi="Times New Roman"/>
                <w:sz w:val="1"/>
              </w:rPr>
            </w:pPr>
          </w:p>
        </w:tc>
      </w:tr>
      <w:tr w:rsidR="002479F5" w14:paraId="2CE9BEC5" w14:textId="77777777" w:rsidTr="00550C01">
        <w:trPr>
          <w:trHeight w:val="279"/>
        </w:trPr>
        <w:tc>
          <w:tcPr>
            <w:tcW w:w="580" w:type="dxa"/>
            <w:shd w:val="clear" w:color="auto" w:fill="auto"/>
            <w:vAlign w:val="bottom"/>
          </w:tcPr>
          <w:p w14:paraId="051B004B" w14:textId="77777777" w:rsidR="002479F5" w:rsidRDefault="002479F5">
            <w:pPr>
              <w:spacing w:line="0" w:lineRule="atLeast"/>
              <w:rPr>
                <w:rFonts w:ascii="Times New Roman" w:eastAsia="Times New Roman" w:hAnsi="Times New Roman"/>
                <w:sz w:val="24"/>
              </w:rPr>
            </w:pPr>
          </w:p>
        </w:tc>
        <w:tc>
          <w:tcPr>
            <w:tcW w:w="5680" w:type="dxa"/>
            <w:gridSpan w:val="7"/>
            <w:shd w:val="clear" w:color="auto" w:fill="auto"/>
            <w:vAlign w:val="bottom"/>
          </w:tcPr>
          <w:p w14:paraId="77E6F7D6" w14:textId="77777777" w:rsidR="002479F5" w:rsidRDefault="002479F5">
            <w:pPr>
              <w:spacing w:line="279" w:lineRule="exact"/>
              <w:ind w:right="20"/>
              <w:jc w:val="right"/>
              <w:rPr>
                <w:sz w:val="24"/>
              </w:rPr>
            </w:pPr>
            <w:r>
              <w:rPr>
                <w:sz w:val="24"/>
              </w:rPr>
              <w:t>Dag 0: eerste dag van de symptomen of afname test</w:t>
            </w:r>
          </w:p>
        </w:tc>
        <w:tc>
          <w:tcPr>
            <w:tcW w:w="220" w:type="dxa"/>
            <w:shd w:val="clear" w:color="auto" w:fill="auto"/>
            <w:vAlign w:val="bottom"/>
          </w:tcPr>
          <w:p w14:paraId="72BECE97" w14:textId="77777777" w:rsidR="002479F5" w:rsidRDefault="002479F5">
            <w:pPr>
              <w:spacing w:line="0" w:lineRule="atLeast"/>
              <w:rPr>
                <w:rFonts w:ascii="Times New Roman" w:eastAsia="Times New Roman" w:hAnsi="Times New Roman"/>
                <w:sz w:val="24"/>
              </w:rPr>
            </w:pPr>
          </w:p>
        </w:tc>
        <w:tc>
          <w:tcPr>
            <w:tcW w:w="640" w:type="dxa"/>
            <w:shd w:val="clear" w:color="auto" w:fill="auto"/>
            <w:vAlign w:val="bottom"/>
          </w:tcPr>
          <w:p w14:paraId="1D086ED1"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67901A6B"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1E527A8D" w14:textId="77777777" w:rsidR="002479F5" w:rsidRDefault="002479F5">
            <w:pPr>
              <w:spacing w:line="0" w:lineRule="atLeast"/>
              <w:rPr>
                <w:rFonts w:ascii="Times New Roman" w:eastAsia="Times New Roman" w:hAnsi="Times New Roman"/>
                <w:sz w:val="24"/>
              </w:rPr>
            </w:pPr>
          </w:p>
        </w:tc>
        <w:tc>
          <w:tcPr>
            <w:tcW w:w="160" w:type="dxa"/>
            <w:shd w:val="clear" w:color="auto" w:fill="auto"/>
            <w:vAlign w:val="bottom"/>
          </w:tcPr>
          <w:p w14:paraId="5D343A7A" w14:textId="77777777" w:rsidR="002479F5" w:rsidRDefault="002479F5">
            <w:pPr>
              <w:spacing w:line="0" w:lineRule="atLeast"/>
              <w:rPr>
                <w:rFonts w:ascii="Times New Roman" w:eastAsia="Times New Roman" w:hAnsi="Times New Roman"/>
                <w:sz w:val="24"/>
              </w:rPr>
            </w:pPr>
          </w:p>
        </w:tc>
        <w:tc>
          <w:tcPr>
            <w:tcW w:w="860" w:type="dxa"/>
            <w:shd w:val="clear" w:color="auto" w:fill="auto"/>
            <w:vAlign w:val="bottom"/>
          </w:tcPr>
          <w:p w14:paraId="37B4508F"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1B83498E" w14:textId="77777777" w:rsidR="002479F5" w:rsidRDefault="002479F5">
            <w:pPr>
              <w:spacing w:line="0" w:lineRule="atLeast"/>
              <w:rPr>
                <w:rFonts w:ascii="Times New Roman" w:eastAsia="Times New Roman" w:hAnsi="Times New Roman"/>
                <w:sz w:val="24"/>
              </w:rPr>
            </w:pPr>
          </w:p>
        </w:tc>
        <w:tc>
          <w:tcPr>
            <w:tcW w:w="145" w:type="dxa"/>
            <w:shd w:val="clear" w:color="auto" w:fill="auto"/>
            <w:vAlign w:val="bottom"/>
          </w:tcPr>
          <w:p w14:paraId="16A98AA1" w14:textId="77777777" w:rsidR="002479F5" w:rsidRDefault="002479F5">
            <w:pPr>
              <w:spacing w:line="0" w:lineRule="atLeast"/>
              <w:rPr>
                <w:rFonts w:ascii="Times New Roman" w:eastAsia="Times New Roman" w:hAnsi="Times New Roman"/>
                <w:sz w:val="24"/>
              </w:rPr>
            </w:pPr>
          </w:p>
        </w:tc>
        <w:tc>
          <w:tcPr>
            <w:tcW w:w="95" w:type="dxa"/>
            <w:shd w:val="clear" w:color="auto" w:fill="auto"/>
            <w:vAlign w:val="bottom"/>
          </w:tcPr>
          <w:p w14:paraId="01380541" w14:textId="77777777" w:rsidR="002479F5" w:rsidRDefault="002479F5">
            <w:pPr>
              <w:spacing w:line="0" w:lineRule="atLeast"/>
              <w:rPr>
                <w:rFonts w:ascii="Times New Roman" w:eastAsia="Times New Roman" w:hAnsi="Times New Roman"/>
                <w:sz w:val="24"/>
              </w:rPr>
            </w:pPr>
          </w:p>
        </w:tc>
        <w:tc>
          <w:tcPr>
            <w:tcW w:w="420" w:type="dxa"/>
            <w:shd w:val="clear" w:color="auto" w:fill="auto"/>
            <w:vAlign w:val="bottom"/>
          </w:tcPr>
          <w:p w14:paraId="5D2E3C05" w14:textId="77777777" w:rsidR="002479F5" w:rsidRDefault="002479F5">
            <w:pPr>
              <w:spacing w:line="0" w:lineRule="atLeast"/>
              <w:rPr>
                <w:rFonts w:ascii="Times New Roman" w:eastAsia="Times New Roman" w:hAnsi="Times New Roman"/>
                <w:sz w:val="24"/>
              </w:rPr>
            </w:pPr>
          </w:p>
        </w:tc>
        <w:tc>
          <w:tcPr>
            <w:tcW w:w="920" w:type="dxa"/>
            <w:shd w:val="clear" w:color="auto" w:fill="auto"/>
            <w:vAlign w:val="bottom"/>
          </w:tcPr>
          <w:p w14:paraId="51C16881" w14:textId="77777777" w:rsidR="002479F5" w:rsidRDefault="002479F5">
            <w:pPr>
              <w:spacing w:line="0" w:lineRule="atLeast"/>
              <w:rPr>
                <w:rFonts w:ascii="Times New Roman" w:eastAsia="Times New Roman" w:hAnsi="Times New Roman"/>
                <w:sz w:val="24"/>
              </w:rPr>
            </w:pPr>
          </w:p>
        </w:tc>
        <w:tc>
          <w:tcPr>
            <w:tcW w:w="100" w:type="dxa"/>
            <w:shd w:val="clear" w:color="auto" w:fill="auto"/>
            <w:vAlign w:val="bottom"/>
          </w:tcPr>
          <w:p w14:paraId="03D2F642"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4F3DE9D6"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1540A8DC" w14:textId="77777777" w:rsidR="002479F5" w:rsidRDefault="002479F5">
            <w:pPr>
              <w:spacing w:line="0" w:lineRule="atLeast"/>
              <w:rPr>
                <w:rFonts w:ascii="Times New Roman" w:eastAsia="Times New Roman" w:hAnsi="Times New Roman"/>
                <w:sz w:val="24"/>
              </w:rPr>
            </w:pPr>
          </w:p>
        </w:tc>
        <w:tc>
          <w:tcPr>
            <w:tcW w:w="608" w:type="dxa"/>
            <w:shd w:val="clear" w:color="auto" w:fill="auto"/>
            <w:vAlign w:val="bottom"/>
          </w:tcPr>
          <w:p w14:paraId="6C9ACBE6" w14:textId="77777777" w:rsidR="002479F5" w:rsidRDefault="002479F5">
            <w:pPr>
              <w:spacing w:line="0" w:lineRule="atLeast"/>
              <w:rPr>
                <w:rFonts w:ascii="Times New Roman" w:eastAsia="Times New Roman" w:hAnsi="Times New Roman"/>
                <w:sz w:val="24"/>
              </w:rPr>
            </w:pPr>
          </w:p>
        </w:tc>
        <w:tc>
          <w:tcPr>
            <w:tcW w:w="32" w:type="dxa"/>
            <w:shd w:val="clear" w:color="auto" w:fill="auto"/>
            <w:vAlign w:val="bottom"/>
          </w:tcPr>
          <w:p w14:paraId="098D1771" w14:textId="77777777" w:rsidR="002479F5" w:rsidRDefault="002479F5">
            <w:pPr>
              <w:spacing w:line="0" w:lineRule="atLeast"/>
              <w:rPr>
                <w:rFonts w:ascii="Times New Roman" w:eastAsia="Times New Roman" w:hAnsi="Times New Roman"/>
                <w:sz w:val="24"/>
              </w:rPr>
            </w:pPr>
          </w:p>
        </w:tc>
        <w:tc>
          <w:tcPr>
            <w:tcW w:w="1560" w:type="dxa"/>
            <w:shd w:val="clear" w:color="auto" w:fill="auto"/>
            <w:vAlign w:val="bottom"/>
          </w:tcPr>
          <w:p w14:paraId="04C8F849" w14:textId="77777777" w:rsidR="002479F5" w:rsidRDefault="002479F5">
            <w:pPr>
              <w:spacing w:line="0" w:lineRule="atLeast"/>
              <w:rPr>
                <w:rFonts w:ascii="Times New Roman" w:eastAsia="Times New Roman" w:hAnsi="Times New Roman"/>
                <w:sz w:val="24"/>
              </w:rPr>
            </w:pPr>
          </w:p>
        </w:tc>
      </w:tr>
      <w:tr w:rsidR="002479F5" w14:paraId="2077EDA1" w14:textId="77777777" w:rsidTr="00550C01">
        <w:trPr>
          <w:trHeight w:val="182"/>
        </w:trPr>
        <w:tc>
          <w:tcPr>
            <w:tcW w:w="580" w:type="dxa"/>
            <w:tcBorders>
              <w:bottom w:val="single" w:sz="8" w:space="0" w:color="auto"/>
            </w:tcBorders>
            <w:shd w:val="clear" w:color="auto" w:fill="auto"/>
            <w:vAlign w:val="bottom"/>
          </w:tcPr>
          <w:p w14:paraId="1E485287" w14:textId="77777777" w:rsidR="002479F5" w:rsidRDefault="002479F5">
            <w:pPr>
              <w:spacing w:line="0" w:lineRule="atLeast"/>
              <w:rPr>
                <w:rFonts w:ascii="Times New Roman" w:eastAsia="Times New Roman" w:hAnsi="Times New Roman"/>
                <w:sz w:val="15"/>
              </w:rPr>
            </w:pPr>
          </w:p>
        </w:tc>
        <w:tc>
          <w:tcPr>
            <w:tcW w:w="1280" w:type="dxa"/>
            <w:tcBorders>
              <w:bottom w:val="single" w:sz="8" w:space="0" w:color="auto"/>
            </w:tcBorders>
            <w:shd w:val="clear" w:color="auto" w:fill="auto"/>
            <w:vAlign w:val="bottom"/>
          </w:tcPr>
          <w:p w14:paraId="5792B90B" w14:textId="77777777" w:rsidR="002479F5" w:rsidRDefault="002479F5">
            <w:pPr>
              <w:spacing w:line="0" w:lineRule="atLeast"/>
              <w:rPr>
                <w:rFonts w:ascii="Times New Roman" w:eastAsia="Times New Roman" w:hAnsi="Times New Roman"/>
                <w:sz w:val="15"/>
              </w:rPr>
            </w:pPr>
          </w:p>
        </w:tc>
        <w:tc>
          <w:tcPr>
            <w:tcW w:w="1280" w:type="dxa"/>
            <w:tcBorders>
              <w:bottom w:val="single" w:sz="8" w:space="0" w:color="auto"/>
            </w:tcBorders>
            <w:shd w:val="clear" w:color="auto" w:fill="auto"/>
            <w:vAlign w:val="bottom"/>
          </w:tcPr>
          <w:p w14:paraId="32D1B716" w14:textId="77777777" w:rsidR="002479F5" w:rsidRDefault="002479F5">
            <w:pPr>
              <w:spacing w:line="0" w:lineRule="atLeast"/>
              <w:rPr>
                <w:rFonts w:ascii="Times New Roman" w:eastAsia="Times New Roman" w:hAnsi="Times New Roman"/>
                <w:sz w:val="15"/>
              </w:rPr>
            </w:pPr>
          </w:p>
        </w:tc>
        <w:tc>
          <w:tcPr>
            <w:tcW w:w="1140" w:type="dxa"/>
            <w:gridSpan w:val="2"/>
            <w:tcBorders>
              <w:bottom w:val="single" w:sz="8" w:space="0" w:color="auto"/>
            </w:tcBorders>
            <w:shd w:val="clear" w:color="auto" w:fill="auto"/>
            <w:vAlign w:val="bottom"/>
          </w:tcPr>
          <w:p w14:paraId="32698389" w14:textId="77777777" w:rsidR="002479F5" w:rsidRDefault="002479F5">
            <w:pPr>
              <w:spacing w:line="0" w:lineRule="atLeast"/>
              <w:rPr>
                <w:rFonts w:ascii="Times New Roman" w:eastAsia="Times New Roman" w:hAnsi="Times New Roman"/>
                <w:sz w:val="15"/>
              </w:rPr>
            </w:pPr>
          </w:p>
        </w:tc>
        <w:tc>
          <w:tcPr>
            <w:tcW w:w="1180" w:type="dxa"/>
            <w:gridSpan w:val="2"/>
            <w:tcBorders>
              <w:bottom w:val="single" w:sz="8" w:space="0" w:color="auto"/>
            </w:tcBorders>
            <w:shd w:val="clear" w:color="auto" w:fill="auto"/>
            <w:vAlign w:val="bottom"/>
          </w:tcPr>
          <w:p w14:paraId="14E7EF9F" w14:textId="77777777" w:rsidR="002479F5" w:rsidRDefault="002479F5">
            <w:pPr>
              <w:spacing w:line="0" w:lineRule="atLeast"/>
              <w:rPr>
                <w:rFonts w:ascii="Times New Roman" w:eastAsia="Times New Roman" w:hAnsi="Times New Roman"/>
                <w:sz w:val="15"/>
              </w:rPr>
            </w:pPr>
          </w:p>
        </w:tc>
        <w:tc>
          <w:tcPr>
            <w:tcW w:w="800" w:type="dxa"/>
            <w:tcBorders>
              <w:bottom w:val="single" w:sz="8" w:space="0" w:color="auto"/>
            </w:tcBorders>
            <w:shd w:val="clear" w:color="auto" w:fill="auto"/>
            <w:vAlign w:val="bottom"/>
          </w:tcPr>
          <w:p w14:paraId="20E059DD" w14:textId="77777777" w:rsidR="002479F5" w:rsidRDefault="002479F5">
            <w:pPr>
              <w:spacing w:line="0" w:lineRule="atLeast"/>
              <w:rPr>
                <w:rFonts w:ascii="Times New Roman" w:eastAsia="Times New Roman" w:hAnsi="Times New Roman"/>
                <w:sz w:val="15"/>
              </w:rPr>
            </w:pPr>
          </w:p>
        </w:tc>
        <w:tc>
          <w:tcPr>
            <w:tcW w:w="860" w:type="dxa"/>
            <w:gridSpan w:val="2"/>
            <w:tcBorders>
              <w:bottom w:val="single" w:sz="8" w:space="0" w:color="auto"/>
            </w:tcBorders>
            <w:shd w:val="clear" w:color="auto" w:fill="auto"/>
            <w:vAlign w:val="bottom"/>
          </w:tcPr>
          <w:p w14:paraId="59E4487A" w14:textId="77777777" w:rsidR="002479F5" w:rsidRDefault="002479F5">
            <w:pPr>
              <w:spacing w:line="0" w:lineRule="atLeast"/>
              <w:rPr>
                <w:rFonts w:ascii="Times New Roman" w:eastAsia="Times New Roman" w:hAnsi="Times New Roman"/>
                <w:sz w:val="15"/>
              </w:rPr>
            </w:pPr>
          </w:p>
        </w:tc>
        <w:tc>
          <w:tcPr>
            <w:tcW w:w="1400" w:type="dxa"/>
            <w:gridSpan w:val="2"/>
            <w:tcBorders>
              <w:bottom w:val="single" w:sz="8" w:space="0" w:color="auto"/>
            </w:tcBorders>
            <w:shd w:val="clear" w:color="auto" w:fill="auto"/>
            <w:vAlign w:val="bottom"/>
          </w:tcPr>
          <w:p w14:paraId="25BD5E51" w14:textId="77777777" w:rsidR="002479F5" w:rsidRDefault="002479F5">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14:paraId="6CD815C6" w14:textId="77777777" w:rsidR="002479F5" w:rsidRDefault="002479F5">
            <w:pPr>
              <w:spacing w:line="0" w:lineRule="atLeast"/>
              <w:rPr>
                <w:rFonts w:ascii="Times New Roman" w:eastAsia="Times New Roman" w:hAnsi="Times New Roman"/>
                <w:sz w:val="15"/>
              </w:rPr>
            </w:pPr>
          </w:p>
        </w:tc>
        <w:tc>
          <w:tcPr>
            <w:tcW w:w="1240" w:type="dxa"/>
            <w:gridSpan w:val="2"/>
            <w:tcBorders>
              <w:bottom w:val="single" w:sz="8" w:space="0" w:color="auto"/>
            </w:tcBorders>
            <w:shd w:val="clear" w:color="auto" w:fill="auto"/>
            <w:vAlign w:val="bottom"/>
          </w:tcPr>
          <w:p w14:paraId="38C850A8" w14:textId="77777777" w:rsidR="002479F5" w:rsidRDefault="002479F5">
            <w:pPr>
              <w:spacing w:line="0" w:lineRule="atLeast"/>
              <w:rPr>
                <w:rFonts w:ascii="Times New Roman" w:eastAsia="Times New Roman" w:hAnsi="Times New Roman"/>
                <w:sz w:val="15"/>
              </w:rPr>
            </w:pPr>
          </w:p>
        </w:tc>
        <w:tc>
          <w:tcPr>
            <w:tcW w:w="145" w:type="dxa"/>
            <w:tcBorders>
              <w:bottom w:val="single" w:sz="8" w:space="0" w:color="auto"/>
            </w:tcBorders>
            <w:shd w:val="clear" w:color="auto" w:fill="auto"/>
            <w:vAlign w:val="bottom"/>
          </w:tcPr>
          <w:p w14:paraId="77CAFD18" w14:textId="77777777" w:rsidR="002479F5" w:rsidRDefault="002479F5">
            <w:pPr>
              <w:spacing w:line="0" w:lineRule="atLeast"/>
              <w:rPr>
                <w:rFonts w:ascii="Times New Roman" w:eastAsia="Times New Roman" w:hAnsi="Times New Roman"/>
                <w:sz w:val="15"/>
              </w:rPr>
            </w:pPr>
          </w:p>
        </w:tc>
        <w:tc>
          <w:tcPr>
            <w:tcW w:w="95" w:type="dxa"/>
            <w:tcBorders>
              <w:bottom w:val="single" w:sz="8" w:space="0" w:color="auto"/>
            </w:tcBorders>
            <w:shd w:val="clear" w:color="auto" w:fill="auto"/>
            <w:vAlign w:val="bottom"/>
          </w:tcPr>
          <w:p w14:paraId="415C672C" w14:textId="77777777" w:rsidR="002479F5" w:rsidRDefault="002479F5">
            <w:pPr>
              <w:spacing w:line="0" w:lineRule="atLeast"/>
              <w:rPr>
                <w:rFonts w:ascii="Times New Roman" w:eastAsia="Times New Roman" w:hAnsi="Times New Roman"/>
                <w:sz w:val="15"/>
              </w:rPr>
            </w:pPr>
          </w:p>
        </w:tc>
        <w:tc>
          <w:tcPr>
            <w:tcW w:w="1340" w:type="dxa"/>
            <w:gridSpan w:val="2"/>
            <w:tcBorders>
              <w:bottom w:val="single" w:sz="8" w:space="0" w:color="auto"/>
            </w:tcBorders>
            <w:shd w:val="clear" w:color="auto" w:fill="auto"/>
            <w:vAlign w:val="bottom"/>
          </w:tcPr>
          <w:p w14:paraId="10EEDABB" w14:textId="77777777" w:rsidR="002479F5" w:rsidRDefault="002479F5">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14:paraId="3649DFF2" w14:textId="77777777" w:rsidR="002479F5" w:rsidRDefault="002479F5">
            <w:pPr>
              <w:spacing w:line="0" w:lineRule="atLeast"/>
              <w:rPr>
                <w:rFonts w:ascii="Times New Roman" w:eastAsia="Times New Roman" w:hAnsi="Times New Roman"/>
                <w:sz w:val="15"/>
              </w:rPr>
            </w:pPr>
          </w:p>
        </w:tc>
        <w:tc>
          <w:tcPr>
            <w:tcW w:w="2008" w:type="dxa"/>
            <w:gridSpan w:val="3"/>
            <w:tcBorders>
              <w:bottom w:val="single" w:sz="8" w:space="0" w:color="auto"/>
            </w:tcBorders>
            <w:shd w:val="clear" w:color="auto" w:fill="auto"/>
            <w:vAlign w:val="bottom"/>
          </w:tcPr>
          <w:p w14:paraId="4B21209A" w14:textId="77777777" w:rsidR="002479F5" w:rsidRDefault="002479F5">
            <w:pPr>
              <w:spacing w:line="0" w:lineRule="atLeast"/>
              <w:rPr>
                <w:rFonts w:ascii="Times New Roman" w:eastAsia="Times New Roman" w:hAnsi="Times New Roman"/>
                <w:sz w:val="15"/>
              </w:rPr>
            </w:pPr>
          </w:p>
        </w:tc>
        <w:tc>
          <w:tcPr>
            <w:tcW w:w="1592" w:type="dxa"/>
            <w:gridSpan w:val="2"/>
            <w:tcBorders>
              <w:bottom w:val="single" w:sz="8" w:space="0" w:color="auto"/>
            </w:tcBorders>
            <w:shd w:val="clear" w:color="auto" w:fill="auto"/>
            <w:vAlign w:val="bottom"/>
          </w:tcPr>
          <w:p w14:paraId="50EC9E0B" w14:textId="77777777" w:rsidR="002479F5" w:rsidRDefault="002479F5">
            <w:pPr>
              <w:spacing w:line="0" w:lineRule="atLeast"/>
              <w:rPr>
                <w:rFonts w:ascii="Times New Roman" w:eastAsia="Times New Roman" w:hAnsi="Times New Roman"/>
                <w:sz w:val="15"/>
              </w:rPr>
            </w:pPr>
          </w:p>
        </w:tc>
      </w:tr>
      <w:tr w:rsidR="002479F5" w14:paraId="18EB84BA" w14:textId="77777777" w:rsidTr="00550C01">
        <w:trPr>
          <w:trHeight w:val="255"/>
        </w:trPr>
        <w:tc>
          <w:tcPr>
            <w:tcW w:w="580" w:type="dxa"/>
            <w:tcBorders>
              <w:left w:val="single" w:sz="8" w:space="0" w:color="auto"/>
              <w:bottom w:val="single" w:sz="4" w:space="0" w:color="auto"/>
              <w:right w:val="single" w:sz="8" w:space="0" w:color="auto"/>
            </w:tcBorders>
            <w:shd w:val="clear" w:color="auto" w:fill="auto"/>
          </w:tcPr>
          <w:p w14:paraId="33E406F7" w14:textId="77777777" w:rsidR="002479F5" w:rsidRDefault="002479F5" w:rsidP="00A010ED">
            <w:pPr>
              <w:spacing w:line="255" w:lineRule="exact"/>
              <w:ind w:left="120"/>
              <w:rPr>
                <w:b/>
                <w:sz w:val="22"/>
              </w:rPr>
            </w:pPr>
            <w:r>
              <w:rPr>
                <w:b/>
                <w:sz w:val="22"/>
              </w:rPr>
              <w:t>#</w:t>
            </w:r>
          </w:p>
        </w:tc>
        <w:tc>
          <w:tcPr>
            <w:tcW w:w="1280" w:type="dxa"/>
            <w:tcBorders>
              <w:bottom w:val="single" w:sz="4" w:space="0" w:color="auto"/>
              <w:right w:val="single" w:sz="8" w:space="0" w:color="auto"/>
            </w:tcBorders>
            <w:shd w:val="clear" w:color="auto" w:fill="auto"/>
          </w:tcPr>
          <w:p w14:paraId="4DEC0487" w14:textId="77777777" w:rsidR="002479F5" w:rsidRDefault="002479F5" w:rsidP="00A010ED">
            <w:pPr>
              <w:spacing w:line="255" w:lineRule="exact"/>
              <w:ind w:left="100"/>
              <w:rPr>
                <w:b/>
                <w:sz w:val="22"/>
              </w:rPr>
            </w:pPr>
            <w:r>
              <w:rPr>
                <w:b/>
                <w:sz w:val="22"/>
              </w:rPr>
              <w:t>Naam</w:t>
            </w:r>
          </w:p>
        </w:tc>
        <w:tc>
          <w:tcPr>
            <w:tcW w:w="1280" w:type="dxa"/>
            <w:tcBorders>
              <w:bottom w:val="single" w:sz="4" w:space="0" w:color="auto"/>
              <w:right w:val="single" w:sz="8" w:space="0" w:color="auto"/>
            </w:tcBorders>
            <w:shd w:val="clear" w:color="auto" w:fill="auto"/>
          </w:tcPr>
          <w:p w14:paraId="72767DDD" w14:textId="77777777" w:rsidR="002479F5" w:rsidRDefault="002479F5" w:rsidP="00A010ED">
            <w:pPr>
              <w:spacing w:line="255" w:lineRule="exact"/>
              <w:ind w:left="100"/>
              <w:rPr>
                <w:b/>
                <w:sz w:val="22"/>
              </w:rPr>
            </w:pPr>
            <w:r>
              <w:rPr>
                <w:b/>
                <w:sz w:val="22"/>
              </w:rPr>
              <w:t>Voornaam</w:t>
            </w:r>
          </w:p>
        </w:tc>
        <w:tc>
          <w:tcPr>
            <w:tcW w:w="1140" w:type="dxa"/>
            <w:gridSpan w:val="2"/>
            <w:tcBorders>
              <w:bottom w:val="single" w:sz="4" w:space="0" w:color="auto"/>
              <w:right w:val="single" w:sz="8" w:space="0" w:color="auto"/>
            </w:tcBorders>
            <w:shd w:val="clear" w:color="auto" w:fill="auto"/>
          </w:tcPr>
          <w:p w14:paraId="46C78AC9" w14:textId="77777777" w:rsidR="002479F5" w:rsidRDefault="002479F5" w:rsidP="00A010ED">
            <w:pPr>
              <w:spacing w:line="255" w:lineRule="exact"/>
              <w:ind w:right="80"/>
              <w:rPr>
                <w:b/>
                <w:sz w:val="22"/>
              </w:rPr>
            </w:pPr>
            <w:r>
              <w:rPr>
                <w:b/>
                <w:sz w:val="22"/>
              </w:rPr>
              <w:t>Telefoon</w:t>
            </w:r>
          </w:p>
        </w:tc>
        <w:tc>
          <w:tcPr>
            <w:tcW w:w="1180" w:type="dxa"/>
            <w:gridSpan w:val="2"/>
            <w:tcBorders>
              <w:bottom w:val="single" w:sz="4" w:space="0" w:color="auto"/>
            </w:tcBorders>
            <w:shd w:val="clear" w:color="auto" w:fill="auto"/>
          </w:tcPr>
          <w:p w14:paraId="70241277" w14:textId="77777777" w:rsidR="002479F5" w:rsidRDefault="002479F5" w:rsidP="00A010ED">
            <w:pPr>
              <w:spacing w:line="255" w:lineRule="exact"/>
              <w:ind w:right="400"/>
              <w:rPr>
                <w:b/>
                <w:sz w:val="22"/>
              </w:rPr>
            </w:pPr>
            <w:r>
              <w:rPr>
                <w:b/>
                <w:sz w:val="22"/>
              </w:rPr>
              <w:t>Adres</w:t>
            </w:r>
          </w:p>
        </w:tc>
        <w:tc>
          <w:tcPr>
            <w:tcW w:w="800" w:type="dxa"/>
            <w:tcBorders>
              <w:bottom w:val="single" w:sz="4" w:space="0" w:color="auto"/>
              <w:right w:val="single" w:sz="8" w:space="0" w:color="auto"/>
            </w:tcBorders>
            <w:shd w:val="clear" w:color="auto" w:fill="auto"/>
          </w:tcPr>
          <w:p w14:paraId="32E54A14" w14:textId="77777777" w:rsidR="002479F5" w:rsidRDefault="002479F5" w:rsidP="00A010ED">
            <w:pPr>
              <w:spacing w:line="0" w:lineRule="atLeast"/>
              <w:rPr>
                <w:rFonts w:ascii="Times New Roman" w:eastAsia="Times New Roman" w:hAnsi="Times New Roman"/>
                <w:sz w:val="22"/>
              </w:rPr>
            </w:pPr>
          </w:p>
        </w:tc>
        <w:tc>
          <w:tcPr>
            <w:tcW w:w="860" w:type="dxa"/>
            <w:gridSpan w:val="2"/>
            <w:tcBorders>
              <w:bottom w:val="single" w:sz="4" w:space="0" w:color="auto"/>
              <w:right w:val="single" w:sz="8" w:space="0" w:color="auto"/>
            </w:tcBorders>
            <w:shd w:val="clear" w:color="auto" w:fill="auto"/>
          </w:tcPr>
          <w:p w14:paraId="2157BC02" w14:textId="41138D77" w:rsidR="002479F5" w:rsidRDefault="00A010ED" w:rsidP="00A010ED">
            <w:pPr>
              <w:spacing w:line="255" w:lineRule="exact"/>
              <w:rPr>
                <w:b/>
                <w:sz w:val="22"/>
              </w:rPr>
            </w:pPr>
            <w:r>
              <w:rPr>
                <w:b/>
                <w:sz w:val="22"/>
              </w:rPr>
              <w:t>Postcode</w:t>
            </w:r>
          </w:p>
        </w:tc>
        <w:tc>
          <w:tcPr>
            <w:tcW w:w="1400" w:type="dxa"/>
            <w:gridSpan w:val="2"/>
            <w:tcBorders>
              <w:bottom w:val="single" w:sz="4" w:space="0" w:color="auto"/>
            </w:tcBorders>
            <w:shd w:val="clear" w:color="auto" w:fill="auto"/>
          </w:tcPr>
          <w:p w14:paraId="3DD44AEE" w14:textId="1C755ED6" w:rsidR="002479F5" w:rsidRPr="00A010ED" w:rsidRDefault="00A010ED" w:rsidP="00A010ED">
            <w:pPr>
              <w:spacing w:line="255" w:lineRule="exact"/>
              <w:ind w:left="80"/>
              <w:rPr>
                <w:b/>
                <w:sz w:val="22"/>
                <w:lang w:val="nl-BE"/>
              </w:rPr>
            </w:pPr>
            <w:r w:rsidRPr="006F116C">
              <w:rPr>
                <w:b/>
                <w:sz w:val="22"/>
                <w:lang w:val="nl-BE"/>
              </w:rPr>
              <w:t xml:space="preserve">HR of LR contact. </w:t>
            </w:r>
            <w:r w:rsidRPr="00550C01">
              <w:rPr>
                <w:bCs/>
                <w:szCs w:val="18"/>
                <w:lang w:val="nl-BE"/>
              </w:rPr>
              <w:t xml:space="preserve">Specifieer: huisgenoot, familie, vriend, buur, collega, </w:t>
            </w:r>
            <w:proofErr w:type="spellStart"/>
            <w:r w:rsidRPr="00550C01">
              <w:rPr>
                <w:bCs/>
                <w:szCs w:val="18"/>
                <w:lang w:val="nl-BE"/>
              </w:rPr>
              <w:t>etc</w:t>
            </w:r>
            <w:proofErr w:type="spellEnd"/>
          </w:p>
        </w:tc>
        <w:tc>
          <w:tcPr>
            <w:tcW w:w="160" w:type="dxa"/>
            <w:tcBorders>
              <w:bottom w:val="single" w:sz="4" w:space="0" w:color="auto"/>
              <w:right w:val="single" w:sz="8" w:space="0" w:color="auto"/>
            </w:tcBorders>
            <w:shd w:val="clear" w:color="auto" w:fill="auto"/>
          </w:tcPr>
          <w:p w14:paraId="144B5AC4" w14:textId="77777777" w:rsidR="002479F5" w:rsidRPr="00A010ED" w:rsidRDefault="002479F5" w:rsidP="00A010ED">
            <w:pPr>
              <w:spacing w:line="0" w:lineRule="atLeast"/>
              <w:rPr>
                <w:rFonts w:ascii="Times New Roman" w:eastAsia="Times New Roman" w:hAnsi="Times New Roman"/>
                <w:sz w:val="22"/>
                <w:lang w:val="nl-BE"/>
              </w:rPr>
            </w:pPr>
          </w:p>
        </w:tc>
        <w:tc>
          <w:tcPr>
            <w:tcW w:w="1240" w:type="dxa"/>
            <w:gridSpan w:val="2"/>
            <w:tcBorders>
              <w:bottom w:val="single" w:sz="4" w:space="0" w:color="auto"/>
            </w:tcBorders>
            <w:shd w:val="clear" w:color="auto" w:fill="auto"/>
          </w:tcPr>
          <w:p w14:paraId="5ED3EB6A" w14:textId="77777777" w:rsidR="002479F5" w:rsidRDefault="002479F5" w:rsidP="00A010ED">
            <w:pPr>
              <w:spacing w:line="255" w:lineRule="exact"/>
              <w:ind w:left="80"/>
              <w:rPr>
                <w:b/>
                <w:sz w:val="22"/>
              </w:rPr>
            </w:pPr>
            <w:r>
              <w:rPr>
                <w:b/>
                <w:sz w:val="22"/>
              </w:rPr>
              <w:t>Symptomen</w:t>
            </w:r>
            <w:r w:rsidR="00A010ED">
              <w:rPr>
                <w:b/>
                <w:sz w:val="22"/>
              </w:rPr>
              <w:t xml:space="preserve"> </w:t>
            </w:r>
          </w:p>
          <w:p w14:paraId="29E5BD90" w14:textId="11DBA495" w:rsidR="00A010ED" w:rsidRPr="00A010ED" w:rsidRDefault="00A010ED" w:rsidP="00A010ED">
            <w:pPr>
              <w:spacing w:line="255" w:lineRule="exact"/>
              <w:ind w:left="80"/>
              <w:rPr>
                <w:bCs/>
                <w:sz w:val="22"/>
              </w:rPr>
            </w:pPr>
            <w:r w:rsidRPr="00A010ED">
              <w:rPr>
                <w:bCs/>
                <w:szCs w:val="18"/>
              </w:rPr>
              <w:t xml:space="preserve">(koorts, hoest, keelpijn, </w:t>
            </w:r>
            <w:proofErr w:type="spellStart"/>
            <w:r w:rsidRPr="00A010ED">
              <w:rPr>
                <w:bCs/>
                <w:szCs w:val="18"/>
              </w:rPr>
              <w:t>ademhalings-problemen</w:t>
            </w:r>
            <w:proofErr w:type="spellEnd"/>
            <w:r w:rsidRPr="00A010ED">
              <w:rPr>
                <w:bCs/>
                <w:szCs w:val="18"/>
              </w:rPr>
              <w:t>, loopneus, reuk- of smaakverlies, hoofdpijn, gewrichts- of spierpijn of diarree)</w:t>
            </w:r>
          </w:p>
        </w:tc>
        <w:tc>
          <w:tcPr>
            <w:tcW w:w="145" w:type="dxa"/>
            <w:tcBorders>
              <w:bottom w:val="single" w:sz="4" w:space="0" w:color="auto"/>
              <w:right w:val="single" w:sz="8" w:space="0" w:color="auto"/>
            </w:tcBorders>
            <w:shd w:val="clear" w:color="auto" w:fill="auto"/>
          </w:tcPr>
          <w:p w14:paraId="11AC554F" w14:textId="77777777" w:rsidR="002479F5" w:rsidRDefault="002479F5" w:rsidP="00A010ED">
            <w:pPr>
              <w:spacing w:line="0" w:lineRule="atLeast"/>
              <w:rPr>
                <w:rFonts w:ascii="Times New Roman" w:eastAsia="Times New Roman" w:hAnsi="Times New Roman"/>
                <w:sz w:val="22"/>
              </w:rPr>
            </w:pPr>
          </w:p>
          <w:p w14:paraId="6DA6052B" w14:textId="47047940" w:rsidR="00A010ED" w:rsidRDefault="00A010ED" w:rsidP="00A010ED">
            <w:pPr>
              <w:spacing w:line="0" w:lineRule="atLeast"/>
              <w:rPr>
                <w:rFonts w:ascii="Times New Roman" w:eastAsia="Times New Roman" w:hAnsi="Times New Roman"/>
                <w:sz w:val="22"/>
              </w:rPr>
            </w:pPr>
          </w:p>
        </w:tc>
        <w:tc>
          <w:tcPr>
            <w:tcW w:w="95" w:type="dxa"/>
            <w:tcBorders>
              <w:bottom w:val="single" w:sz="4" w:space="0" w:color="auto"/>
            </w:tcBorders>
            <w:shd w:val="clear" w:color="auto" w:fill="auto"/>
          </w:tcPr>
          <w:p w14:paraId="152123E2" w14:textId="77777777" w:rsidR="002479F5" w:rsidRDefault="002479F5" w:rsidP="00A010ED">
            <w:pPr>
              <w:spacing w:line="0" w:lineRule="atLeast"/>
              <w:rPr>
                <w:rFonts w:ascii="Times New Roman" w:eastAsia="Times New Roman" w:hAnsi="Times New Roman"/>
                <w:sz w:val="22"/>
              </w:rPr>
            </w:pPr>
          </w:p>
        </w:tc>
        <w:tc>
          <w:tcPr>
            <w:tcW w:w="1340" w:type="dxa"/>
            <w:gridSpan w:val="2"/>
            <w:tcBorders>
              <w:bottom w:val="single" w:sz="4" w:space="0" w:color="auto"/>
              <w:right w:val="single" w:sz="8" w:space="0" w:color="auto"/>
            </w:tcBorders>
            <w:shd w:val="clear" w:color="auto" w:fill="auto"/>
          </w:tcPr>
          <w:p w14:paraId="336A3FE3" w14:textId="6A15DFBA" w:rsidR="002479F5" w:rsidRDefault="002479F5" w:rsidP="00A010ED">
            <w:pPr>
              <w:spacing w:line="255" w:lineRule="exact"/>
              <w:ind w:left="20"/>
              <w:rPr>
                <w:b/>
                <w:sz w:val="22"/>
              </w:rPr>
            </w:pPr>
            <w:r>
              <w:rPr>
                <w:b/>
                <w:sz w:val="22"/>
              </w:rPr>
              <w:t>Getest op</w:t>
            </w:r>
            <w:r w:rsidR="00A010ED">
              <w:rPr>
                <w:b/>
                <w:sz w:val="22"/>
              </w:rPr>
              <w:t xml:space="preserve"> COVID-19</w:t>
            </w:r>
          </w:p>
        </w:tc>
        <w:tc>
          <w:tcPr>
            <w:tcW w:w="100" w:type="dxa"/>
            <w:tcBorders>
              <w:bottom w:val="single" w:sz="4" w:space="0" w:color="auto"/>
            </w:tcBorders>
            <w:shd w:val="clear" w:color="auto" w:fill="auto"/>
          </w:tcPr>
          <w:p w14:paraId="0E21B671" w14:textId="77777777" w:rsidR="002479F5" w:rsidRDefault="002479F5" w:rsidP="00A010ED">
            <w:pPr>
              <w:spacing w:line="0" w:lineRule="atLeast"/>
              <w:rPr>
                <w:rFonts w:ascii="Times New Roman" w:eastAsia="Times New Roman" w:hAnsi="Times New Roman"/>
                <w:sz w:val="22"/>
              </w:rPr>
            </w:pPr>
          </w:p>
        </w:tc>
        <w:tc>
          <w:tcPr>
            <w:tcW w:w="2008" w:type="dxa"/>
            <w:gridSpan w:val="3"/>
            <w:tcBorders>
              <w:bottom w:val="single" w:sz="4" w:space="0" w:color="auto"/>
              <w:right w:val="single" w:sz="8" w:space="0" w:color="auto"/>
            </w:tcBorders>
            <w:shd w:val="clear" w:color="auto" w:fill="auto"/>
          </w:tcPr>
          <w:p w14:paraId="3E60D1C3" w14:textId="3F322BFD" w:rsidR="002479F5" w:rsidRDefault="002479F5" w:rsidP="00A010ED">
            <w:pPr>
              <w:spacing w:line="255" w:lineRule="exact"/>
              <w:rPr>
                <w:b/>
                <w:sz w:val="22"/>
              </w:rPr>
            </w:pPr>
            <w:r>
              <w:rPr>
                <w:b/>
                <w:sz w:val="22"/>
              </w:rPr>
              <w:t>Was contact een</w:t>
            </w:r>
            <w:r w:rsidR="00A010ED">
              <w:rPr>
                <w:b/>
                <w:sz w:val="22"/>
              </w:rPr>
              <w:t xml:space="preserve"> zorgverlener bij het uitoefenen van zij/haar beroep?</w:t>
            </w:r>
          </w:p>
        </w:tc>
        <w:tc>
          <w:tcPr>
            <w:tcW w:w="1592" w:type="dxa"/>
            <w:gridSpan w:val="2"/>
            <w:tcBorders>
              <w:bottom w:val="single" w:sz="4" w:space="0" w:color="auto"/>
              <w:right w:val="single" w:sz="8" w:space="0" w:color="auto"/>
            </w:tcBorders>
            <w:shd w:val="clear" w:color="auto" w:fill="auto"/>
          </w:tcPr>
          <w:p w14:paraId="235BEEF9" w14:textId="330AF923" w:rsidR="002479F5" w:rsidRDefault="002479F5" w:rsidP="00A010ED">
            <w:pPr>
              <w:spacing w:line="255" w:lineRule="exact"/>
              <w:ind w:left="80"/>
              <w:rPr>
                <w:b/>
                <w:sz w:val="22"/>
              </w:rPr>
            </w:pPr>
            <w:r>
              <w:rPr>
                <w:b/>
                <w:sz w:val="22"/>
              </w:rPr>
              <w:t>Datum laatste</w:t>
            </w:r>
            <w:r w:rsidR="00A010ED">
              <w:rPr>
                <w:b/>
                <w:sz w:val="22"/>
              </w:rPr>
              <w:t xml:space="preserve"> contact</w:t>
            </w:r>
          </w:p>
        </w:tc>
      </w:tr>
      <w:tr w:rsidR="002479F5" w14:paraId="62DB2A1D" w14:textId="77777777" w:rsidTr="00550C01">
        <w:trPr>
          <w:trHeight w:val="261"/>
        </w:trPr>
        <w:tc>
          <w:tcPr>
            <w:tcW w:w="580" w:type="dxa"/>
            <w:tcBorders>
              <w:top w:val="single" w:sz="4" w:space="0" w:color="auto"/>
              <w:left w:val="single" w:sz="8" w:space="0" w:color="auto"/>
              <w:right w:val="single" w:sz="8" w:space="0" w:color="auto"/>
            </w:tcBorders>
            <w:shd w:val="clear" w:color="auto" w:fill="auto"/>
            <w:vAlign w:val="bottom"/>
          </w:tcPr>
          <w:p w14:paraId="08133213" w14:textId="77777777" w:rsidR="002479F5" w:rsidRDefault="002479F5">
            <w:pPr>
              <w:spacing w:line="261" w:lineRule="exact"/>
              <w:ind w:left="120"/>
              <w:rPr>
                <w:b/>
                <w:sz w:val="22"/>
              </w:rPr>
            </w:pPr>
            <w:r>
              <w:rPr>
                <w:b/>
                <w:sz w:val="22"/>
              </w:rPr>
              <w:t>1.</w:t>
            </w:r>
          </w:p>
        </w:tc>
        <w:tc>
          <w:tcPr>
            <w:tcW w:w="1280" w:type="dxa"/>
            <w:tcBorders>
              <w:top w:val="single" w:sz="4" w:space="0" w:color="auto"/>
              <w:right w:val="single" w:sz="8" w:space="0" w:color="auto"/>
            </w:tcBorders>
            <w:shd w:val="clear" w:color="auto" w:fill="auto"/>
            <w:vAlign w:val="bottom"/>
          </w:tcPr>
          <w:p w14:paraId="6374AD76" w14:textId="77777777" w:rsidR="002479F5" w:rsidRDefault="002479F5">
            <w:pPr>
              <w:spacing w:line="0" w:lineRule="atLeast"/>
              <w:rPr>
                <w:rFonts w:ascii="Times New Roman" w:eastAsia="Times New Roman" w:hAnsi="Times New Roman"/>
                <w:sz w:val="22"/>
              </w:rPr>
            </w:pPr>
          </w:p>
        </w:tc>
        <w:tc>
          <w:tcPr>
            <w:tcW w:w="1280" w:type="dxa"/>
            <w:tcBorders>
              <w:top w:val="single" w:sz="4" w:space="0" w:color="auto"/>
              <w:right w:val="single" w:sz="8" w:space="0" w:color="auto"/>
            </w:tcBorders>
            <w:shd w:val="clear" w:color="auto" w:fill="auto"/>
            <w:vAlign w:val="bottom"/>
          </w:tcPr>
          <w:p w14:paraId="0E2F684E" w14:textId="77777777" w:rsidR="002479F5" w:rsidRDefault="002479F5">
            <w:pPr>
              <w:spacing w:line="0" w:lineRule="atLeast"/>
              <w:rPr>
                <w:rFonts w:ascii="Times New Roman" w:eastAsia="Times New Roman" w:hAnsi="Times New Roman"/>
                <w:sz w:val="22"/>
              </w:rPr>
            </w:pPr>
          </w:p>
        </w:tc>
        <w:tc>
          <w:tcPr>
            <w:tcW w:w="280" w:type="dxa"/>
            <w:tcBorders>
              <w:top w:val="single" w:sz="4" w:space="0" w:color="auto"/>
            </w:tcBorders>
            <w:shd w:val="clear" w:color="auto" w:fill="auto"/>
            <w:vAlign w:val="bottom"/>
          </w:tcPr>
          <w:p w14:paraId="4BC1230B" w14:textId="77777777" w:rsidR="002479F5" w:rsidRDefault="002479F5">
            <w:pPr>
              <w:spacing w:line="0" w:lineRule="atLeast"/>
              <w:rPr>
                <w:rFonts w:ascii="Times New Roman" w:eastAsia="Times New Roman" w:hAnsi="Times New Roman"/>
                <w:sz w:val="22"/>
              </w:rPr>
            </w:pPr>
          </w:p>
        </w:tc>
        <w:tc>
          <w:tcPr>
            <w:tcW w:w="860" w:type="dxa"/>
            <w:tcBorders>
              <w:top w:val="single" w:sz="4" w:space="0" w:color="auto"/>
              <w:right w:val="single" w:sz="8" w:space="0" w:color="auto"/>
            </w:tcBorders>
            <w:shd w:val="clear" w:color="auto" w:fill="auto"/>
            <w:vAlign w:val="bottom"/>
          </w:tcPr>
          <w:p w14:paraId="4B6A4B5D" w14:textId="77777777" w:rsidR="002479F5" w:rsidRDefault="002479F5">
            <w:pPr>
              <w:spacing w:line="0" w:lineRule="atLeast"/>
              <w:rPr>
                <w:rFonts w:ascii="Times New Roman" w:eastAsia="Times New Roman" w:hAnsi="Times New Roman"/>
                <w:sz w:val="22"/>
              </w:rPr>
            </w:pPr>
          </w:p>
        </w:tc>
        <w:tc>
          <w:tcPr>
            <w:tcW w:w="160" w:type="dxa"/>
            <w:tcBorders>
              <w:top w:val="single" w:sz="4" w:space="0" w:color="auto"/>
            </w:tcBorders>
            <w:shd w:val="clear" w:color="auto" w:fill="auto"/>
            <w:vAlign w:val="bottom"/>
          </w:tcPr>
          <w:p w14:paraId="47DA1DFB" w14:textId="77777777" w:rsidR="002479F5" w:rsidRDefault="002479F5">
            <w:pPr>
              <w:spacing w:line="0" w:lineRule="atLeast"/>
              <w:rPr>
                <w:rFonts w:ascii="Times New Roman" w:eastAsia="Times New Roman" w:hAnsi="Times New Roman"/>
                <w:sz w:val="22"/>
              </w:rPr>
            </w:pPr>
          </w:p>
        </w:tc>
        <w:tc>
          <w:tcPr>
            <w:tcW w:w="1020" w:type="dxa"/>
            <w:tcBorders>
              <w:top w:val="single" w:sz="4" w:space="0" w:color="auto"/>
            </w:tcBorders>
            <w:shd w:val="clear" w:color="auto" w:fill="auto"/>
            <w:vAlign w:val="bottom"/>
          </w:tcPr>
          <w:p w14:paraId="15BCEEF1" w14:textId="77777777" w:rsidR="002479F5" w:rsidRDefault="002479F5">
            <w:pPr>
              <w:spacing w:line="0" w:lineRule="atLeast"/>
              <w:rPr>
                <w:rFonts w:ascii="Times New Roman" w:eastAsia="Times New Roman" w:hAnsi="Times New Roman"/>
                <w:sz w:val="22"/>
              </w:rPr>
            </w:pPr>
          </w:p>
        </w:tc>
        <w:tc>
          <w:tcPr>
            <w:tcW w:w="800" w:type="dxa"/>
            <w:tcBorders>
              <w:top w:val="single" w:sz="4" w:space="0" w:color="auto"/>
              <w:right w:val="single" w:sz="8" w:space="0" w:color="auto"/>
            </w:tcBorders>
            <w:shd w:val="clear" w:color="auto" w:fill="auto"/>
            <w:vAlign w:val="bottom"/>
          </w:tcPr>
          <w:p w14:paraId="0C275557" w14:textId="77777777" w:rsidR="002479F5" w:rsidRDefault="002479F5">
            <w:pPr>
              <w:spacing w:line="0" w:lineRule="atLeast"/>
              <w:rPr>
                <w:rFonts w:ascii="Times New Roman" w:eastAsia="Times New Roman" w:hAnsi="Times New Roman"/>
                <w:sz w:val="22"/>
              </w:rPr>
            </w:pPr>
          </w:p>
        </w:tc>
        <w:tc>
          <w:tcPr>
            <w:tcW w:w="220" w:type="dxa"/>
            <w:tcBorders>
              <w:top w:val="single" w:sz="4" w:space="0" w:color="auto"/>
            </w:tcBorders>
            <w:shd w:val="clear" w:color="auto" w:fill="auto"/>
            <w:vAlign w:val="bottom"/>
          </w:tcPr>
          <w:p w14:paraId="5C01B083" w14:textId="77777777" w:rsidR="002479F5" w:rsidRDefault="002479F5">
            <w:pPr>
              <w:spacing w:line="0" w:lineRule="atLeast"/>
              <w:rPr>
                <w:rFonts w:ascii="Times New Roman" w:eastAsia="Times New Roman" w:hAnsi="Times New Roman"/>
                <w:sz w:val="22"/>
              </w:rPr>
            </w:pPr>
          </w:p>
        </w:tc>
        <w:tc>
          <w:tcPr>
            <w:tcW w:w="640" w:type="dxa"/>
            <w:tcBorders>
              <w:top w:val="single" w:sz="4" w:space="0" w:color="auto"/>
              <w:right w:val="single" w:sz="8" w:space="0" w:color="auto"/>
            </w:tcBorders>
            <w:shd w:val="clear" w:color="auto" w:fill="auto"/>
            <w:vAlign w:val="bottom"/>
          </w:tcPr>
          <w:p w14:paraId="47DD7D7D" w14:textId="77777777" w:rsidR="002479F5" w:rsidRDefault="002479F5">
            <w:pPr>
              <w:spacing w:line="0" w:lineRule="atLeast"/>
              <w:rPr>
                <w:rFonts w:ascii="Times New Roman" w:eastAsia="Times New Roman" w:hAnsi="Times New Roman"/>
                <w:sz w:val="22"/>
              </w:rPr>
            </w:pPr>
          </w:p>
        </w:tc>
        <w:tc>
          <w:tcPr>
            <w:tcW w:w="380" w:type="dxa"/>
            <w:tcBorders>
              <w:top w:val="single" w:sz="4" w:space="0" w:color="auto"/>
            </w:tcBorders>
            <w:shd w:val="clear" w:color="auto" w:fill="auto"/>
            <w:vAlign w:val="bottom"/>
          </w:tcPr>
          <w:p w14:paraId="1723ED78" w14:textId="77777777" w:rsidR="002479F5" w:rsidRDefault="002479F5">
            <w:pPr>
              <w:spacing w:line="0" w:lineRule="atLeast"/>
              <w:rPr>
                <w:rFonts w:ascii="Times New Roman" w:eastAsia="Times New Roman" w:hAnsi="Times New Roman"/>
                <w:sz w:val="22"/>
              </w:rPr>
            </w:pPr>
          </w:p>
        </w:tc>
        <w:tc>
          <w:tcPr>
            <w:tcW w:w="1020" w:type="dxa"/>
            <w:tcBorders>
              <w:top w:val="single" w:sz="4" w:space="0" w:color="auto"/>
            </w:tcBorders>
            <w:shd w:val="clear" w:color="auto" w:fill="auto"/>
            <w:vAlign w:val="bottom"/>
          </w:tcPr>
          <w:p w14:paraId="5859CBE4" w14:textId="77777777" w:rsidR="002479F5" w:rsidRDefault="002479F5">
            <w:pPr>
              <w:spacing w:line="0" w:lineRule="atLeast"/>
              <w:rPr>
                <w:rFonts w:ascii="Times New Roman" w:eastAsia="Times New Roman" w:hAnsi="Times New Roman"/>
                <w:sz w:val="22"/>
              </w:rPr>
            </w:pPr>
          </w:p>
        </w:tc>
        <w:tc>
          <w:tcPr>
            <w:tcW w:w="160" w:type="dxa"/>
            <w:tcBorders>
              <w:top w:val="single" w:sz="4" w:space="0" w:color="auto"/>
              <w:right w:val="single" w:sz="8" w:space="0" w:color="auto"/>
            </w:tcBorders>
            <w:shd w:val="clear" w:color="auto" w:fill="auto"/>
            <w:vAlign w:val="bottom"/>
          </w:tcPr>
          <w:p w14:paraId="07EFC59E" w14:textId="77777777" w:rsidR="002479F5" w:rsidRDefault="002479F5">
            <w:pPr>
              <w:spacing w:line="0" w:lineRule="atLeast"/>
              <w:rPr>
                <w:rFonts w:ascii="Times New Roman" w:eastAsia="Times New Roman" w:hAnsi="Times New Roman"/>
                <w:sz w:val="22"/>
              </w:rPr>
            </w:pPr>
          </w:p>
        </w:tc>
        <w:tc>
          <w:tcPr>
            <w:tcW w:w="1240" w:type="dxa"/>
            <w:gridSpan w:val="2"/>
            <w:tcBorders>
              <w:top w:val="single" w:sz="4" w:space="0" w:color="auto"/>
            </w:tcBorders>
            <w:shd w:val="clear" w:color="auto" w:fill="auto"/>
            <w:vAlign w:val="bottom"/>
          </w:tcPr>
          <w:p w14:paraId="147D056F" w14:textId="77777777" w:rsidR="002479F5" w:rsidRDefault="002479F5">
            <w:pPr>
              <w:spacing w:line="261" w:lineRule="exact"/>
              <w:ind w:left="80"/>
              <w:rPr>
                <w:sz w:val="22"/>
              </w:rPr>
            </w:pPr>
            <w:r>
              <w:rPr>
                <w:sz w:val="22"/>
              </w:rPr>
              <w:t>Ja/Nee/?</w:t>
            </w:r>
          </w:p>
        </w:tc>
        <w:tc>
          <w:tcPr>
            <w:tcW w:w="145" w:type="dxa"/>
            <w:tcBorders>
              <w:top w:val="single" w:sz="4" w:space="0" w:color="auto"/>
              <w:right w:val="single" w:sz="8" w:space="0" w:color="auto"/>
            </w:tcBorders>
            <w:shd w:val="clear" w:color="auto" w:fill="auto"/>
            <w:vAlign w:val="bottom"/>
          </w:tcPr>
          <w:p w14:paraId="1B462E4C" w14:textId="77777777" w:rsidR="002479F5" w:rsidRDefault="002479F5">
            <w:pPr>
              <w:spacing w:line="0" w:lineRule="atLeast"/>
              <w:rPr>
                <w:rFonts w:ascii="Times New Roman" w:eastAsia="Times New Roman" w:hAnsi="Times New Roman"/>
                <w:sz w:val="22"/>
              </w:rPr>
            </w:pPr>
          </w:p>
        </w:tc>
        <w:tc>
          <w:tcPr>
            <w:tcW w:w="95" w:type="dxa"/>
            <w:tcBorders>
              <w:top w:val="single" w:sz="4" w:space="0" w:color="auto"/>
            </w:tcBorders>
            <w:shd w:val="clear" w:color="auto" w:fill="auto"/>
            <w:vAlign w:val="bottom"/>
          </w:tcPr>
          <w:p w14:paraId="6E6ACB36" w14:textId="77777777" w:rsidR="002479F5" w:rsidRDefault="002479F5">
            <w:pPr>
              <w:spacing w:line="0" w:lineRule="atLeast"/>
              <w:rPr>
                <w:rFonts w:ascii="Times New Roman" w:eastAsia="Times New Roman" w:hAnsi="Times New Roman"/>
                <w:sz w:val="22"/>
              </w:rPr>
            </w:pPr>
          </w:p>
        </w:tc>
        <w:tc>
          <w:tcPr>
            <w:tcW w:w="1340" w:type="dxa"/>
            <w:gridSpan w:val="2"/>
            <w:tcBorders>
              <w:top w:val="single" w:sz="4" w:space="0" w:color="auto"/>
              <w:right w:val="single" w:sz="8" w:space="0" w:color="auto"/>
            </w:tcBorders>
            <w:shd w:val="clear" w:color="auto" w:fill="auto"/>
            <w:vAlign w:val="bottom"/>
          </w:tcPr>
          <w:p w14:paraId="1202B9E6" w14:textId="77777777" w:rsidR="002479F5" w:rsidRDefault="002479F5">
            <w:pPr>
              <w:spacing w:line="261" w:lineRule="exact"/>
              <w:ind w:left="20"/>
              <w:rPr>
                <w:sz w:val="22"/>
              </w:rPr>
            </w:pPr>
            <w:r>
              <w:rPr>
                <w:sz w:val="22"/>
              </w:rPr>
              <w:t>?/POS/NEG/</w:t>
            </w:r>
          </w:p>
        </w:tc>
        <w:tc>
          <w:tcPr>
            <w:tcW w:w="100" w:type="dxa"/>
            <w:tcBorders>
              <w:top w:val="single" w:sz="4" w:space="0" w:color="auto"/>
            </w:tcBorders>
            <w:shd w:val="clear" w:color="auto" w:fill="auto"/>
            <w:vAlign w:val="bottom"/>
          </w:tcPr>
          <w:p w14:paraId="0DA279F6" w14:textId="77777777" w:rsidR="002479F5" w:rsidRDefault="002479F5">
            <w:pPr>
              <w:spacing w:line="0" w:lineRule="atLeast"/>
              <w:rPr>
                <w:rFonts w:ascii="Times New Roman" w:eastAsia="Times New Roman" w:hAnsi="Times New Roman"/>
                <w:sz w:val="22"/>
              </w:rPr>
            </w:pPr>
          </w:p>
        </w:tc>
        <w:tc>
          <w:tcPr>
            <w:tcW w:w="1400" w:type="dxa"/>
            <w:gridSpan w:val="2"/>
            <w:tcBorders>
              <w:top w:val="single" w:sz="4" w:space="0" w:color="auto"/>
            </w:tcBorders>
            <w:shd w:val="clear" w:color="auto" w:fill="auto"/>
            <w:vAlign w:val="bottom"/>
          </w:tcPr>
          <w:p w14:paraId="2D2D77D5" w14:textId="77777777" w:rsidR="002479F5" w:rsidRDefault="002479F5">
            <w:pPr>
              <w:spacing w:line="261" w:lineRule="exact"/>
              <w:rPr>
                <w:sz w:val="22"/>
              </w:rPr>
            </w:pPr>
            <w:r>
              <w:rPr>
                <w:sz w:val="22"/>
              </w:rPr>
              <w:t>JA/NEEN</w:t>
            </w:r>
          </w:p>
        </w:tc>
        <w:tc>
          <w:tcPr>
            <w:tcW w:w="608" w:type="dxa"/>
            <w:tcBorders>
              <w:top w:val="single" w:sz="4" w:space="0" w:color="auto"/>
              <w:right w:val="single" w:sz="8" w:space="0" w:color="auto"/>
            </w:tcBorders>
            <w:shd w:val="clear" w:color="auto" w:fill="auto"/>
            <w:vAlign w:val="bottom"/>
          </w:tcPr>
          <w:p w14:paraId="445AF953" w14:textId="77777777" w:rsidR="002479F5" w:rsidRDefault="002479F5">
            <w:pPr>
              <w:spacing w:line="0" w:lineRule="atLeast"/>
              <w:rPr>
                <w:rFonts w:ascii="Times New Roman" w:eastAsia="Times New Roman" w:hAnsi="Times New Roman"/>
                <w:sz w:val="22"/>
              </w:rPr>
            </w:pPr>
          </w:p>
        </w:tc>
        <w:tc>
          <w:tcPr>
            <w:tcW w:w="32" w:type="dxa"/>
            <w:tcBorders>
              <w:top w:val="single" w:sz="4" w:space="0" w:color="auto"/>
            </w:tcBorders>
            <w:shd w:val="clear" w:color="auto" w:fill="auto"/>
            <w:vAlign w:val="bottom"/>
          </w:tcPr>
          <w:p w14:paraId="711BC1E9" w14:textId="77777777" w:rsidR="002479F5" w:rsidRDefault="002479F5">
            <w:pPr>
              <w:spacing w:line="0" w:lineRule="atLeast"/>
              <w:rPr>
                <w:rFonts w:ascii="Times New Roman" w:eastAsia="Times New Roman" w:hAnsi="Times New Roman"/>
                <w:sz w:val="22"/>
              </w:rPr>
            </w:pPr>
          </w:p>
        </w:tc>
        <w:tc>
          <w:tcPr>
            <w:tcW w:w="1560" w:type="dxa"/>
            <w:tcBorders>
              <w:top w:val="single" w:sz="4" w:space="0" w:color="auto"/>
              <w:right w:val="single" w:sz="8" w:space="0" w:color="auto"/>
            </w:tcBorders>
            <w:shd w:val="clear" w:color="auto" w:fill="auto"/>
            <w:vAlign w:val="bottom"/>
          </w:tcPr>
          <w:p w14:paraId="50EB02E7" w14:textId="77777777" w:rsidR="002479F5" w:rsidRDefault="002479F5">
            <w:pPr>
              <w:spacing w:line="0" w:lineRule="atLeast"/>
              <w:rPr>
                <w:rFonts w:ascii="Times New Roman" w:eastAsia="Times New Roman" w:hAnsi="Times New Roman"/>
                <w:sz w:val="22"/>
              </w:rPr>
            </w:pPr>
          </w:p>
        </w:tc>
      </w:tr>
      <w:tr w:rsidR="002479F5" w14:paraId="28508CCE" w14:textId="77777777" w:rsidTr="00550C01">
        <w:trPr>
          <w:trHeight w:val="288"/>
        </w:trPr>
        <w:tc>
          <w:tcPr>
            <w:tcW w:w="580" w:type="dxa"/>
            <w:tcBorders>
              <w:left w:val="single" w:sz="8" w:space="0" w:color="auto"/>
              <w:right w:val="single" w:sz="8" w:space="0" w:color="auto"/>
            </w:tcBorders>
            <w:shd w:val="clear" w:color="auto" w:fill="auto"/>
            <w:vAlign w:val="bottom"/>
          </w:tcPr>
          <w:p w14:paraId="0CEB7E58"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415AA759"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4DD2CFB5" w14:textId="77777777" w:rsidR="002479F5" w:rsidRDefault="002479F5">
            <w:pPr>
              <w:spacing w:line="0" w:lineRule="atLeast"/>
              <w:rPr>
                <w:rFonts w:ascii="Times New Roman" w:eastAsia="Times New Roman" w:hAnsi="Times New Roman"/>
                <w:sz w:val="24"/>
              </w:rPr>
            </w:pPr>
          </w:p>
        </w:tc>
        <w:tc>
          <w:tcPr>
            <w:tcW w:w="280" w:type="dxa"/>
            <w:shd w:val="clear" w:color="auto" w:fill="auto"/>
            <w:vAlign w:val="bottom"/>
          </w:tcPr>
          <w:p w14:paraId="2B772C72" w14:textId="77777777" w:rsidR="002479F5" w:rsidRDefault="002479F5">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15F0D527" w14:textId="77777777" w:rsidR="002479F5" w:rsidRDefault="002479F5">
            <w:pPr>
              <w:spacing w:line="0" w:lineRule="atLeast"/>
              <w:rPr>
                <w:rFonts w:ascii="Times New Roman" w:eastAsia="Times New Roman" w:hAnsi="Times New Roman"/>
                <w:sz w:val="24"/>
              </w:rPr>
            </w:pPr>
          </w:p>
        </w:tc>
        <w:tc>
          <w:tcPr>
            <w:tcW w:w="160" w:type="dxa"/>
            <w:shd w:val="clear" w:color="auto" w:fill="auto"/>
            <w:vAlign w:val="bottom"/>
          </w:tcPr>
          <w:p w14:paraId="532DF46F"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25073A2A" w14:textId="77777777" w:rsidR="002479F5" w:rsidRDefault="002479F5">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214F300E" w14:textId="77777777" w:rsidR="002479F5" w:rsidRDefault="002479F5">
            <w:pPr>
              <w:spacing w:line="0" w:lineRule="atLeast"/>
              <w:rPr>
                <w:rFonts w:ascii="Times New Roman" w:eastAsia="Times New Roman" w:hAnsi="Times New Roman"/>
                <w:sz w:val="24"/>
              </w:rPr>
            </w:pPr>
          </w:p>
        </w:tc>
        <w:tc>
          <w:tcPr>
            <w:tcW w:w="220" w:type="dxa"/>
            <w:shd w:val="clear" w:color="auto" w:fill="auto"/>
            <w:vAlign w:val="bottom"/>
          </w:tcPr>
          <w:p w14:paraId="75F357E8" w14:textId="77777777" w:rsidR="002479F5" w:rsidRDefault="002479F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138062C9"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3F5A641B"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09BF244C" w14:textId="77777777" w:rsidR="002479F5" w:rsidRDefault="002479F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04E02BD7" w14:textId="77777777" w:rsidR="002479F5" w:rsidRDefault="002479F5">
            <w:pPr>
              <w:spacing w:line="0" w:lineRule="atLeast"/>
              <w:rPr>
                <w:rFonts w:ascii="Times New Roman" w:eastAsia="Times New Roman" w:hAnsi="Times New Roman"/>
                <w:sz w:val="24"/>
              </w:rPr>
            </w:pPr>
          </w:p>
        </w:tc>
        <w:tc>
          <w:tcPr>
            <w:tcW w:w="860" w:type="dxa"/>
            <w:shd w:val="clear" w:color="auto" w:fill="auto"/>
            <w:vAlign w:val="bottom"/>
          </w:tcPr>
          <w:p w14:paraId="26FE7B5F"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0BCFC20F" w14:textId="77777777" w:rsidR="002479F5" w:rsidRDefault="002479F5">
            <w:pPr>
              <w:spacing w:line="0" w:lineRule="atLeast"/>
              <w:rPr>
                <w:rFonts w:ascii="Times New Roman" w:eastAsia="Times New Roman" w:hAnsi="Times New Roman"/>
                <w:sz w:val="24"/>
              </w:rPr>
            </w:pPr>
          </w:p>
        </w:tc>
        <w:tc>
          <w:tcPr>
            <w:tcW w:w="145" w:type="dxa"/>
            <w:tcBorders>
              <w:right w:val="single" w:sz="8" w:space="0" w:color="auto"/>
            </w:tcBorders>
            <w:shd w:val="clear" w:color="auto" w:fill="auto"/>
            <w:vAlign w:val="bottom"/>
          </w:tcPr>
          <w:p w14:paraId="3C54650F" w14:textId="77777777" w:rsidR="002479F5" w:rsidRDefault="002479F5">
            <w:pPr>
              <w:spacing w:line="0" w:lineRule="atLeast"/>
              <w:rPr>
                <w:rFonts w:ascii="Times New Roman" w:eastAsia="Times New Roman" w:hAnsi="Times New Roman"/>
                <w:sz w:val="24"/>
              </w:rPr>
            </w:pPr>
          </w:p>
        </w:tc>
        <w:tc>
          <w:tcPr>
            <w:tcW w:w="95" w:type="dxa"/>
            <w:shd w:val="clear" w:color="auto" w:fill="auto"/>
            <w:vAlign w:val="bottom"/>
          </w:tcPr>
          <w:p w14:paraId="0CB5BF5A" w14:textId="77777777" w:rsidR="002479F5" w:rsidRDefault="002479F5">
            <w:pPr>
              <w:spacing w:line="0" w:lineRule="atLeast"/>
              <w:rPr>
                <w:rFonts w:ascii="Times New Roman" w:eastAsia="Times New Roman" w:hAnsi="Times New Roman"/>
                <w:sz w:val="24"/>
              </w:rPr>
            </w:pPr>
          </w:p>
        </w:tc>
        <w:tc>
          <w:tcPr>
            <w:tcW w:w="1340" w:type="dxa"/>
            <w:gridSpan w:val="2"/>
            <w:tcBorders>
              <w:right w:val="single" w:sz="8" w:space="0" w:color="auto"/>
            </w:tcBorders>
            <w:shd w:val="clear" w:color="auto" w:fill="auto"/>
            <w:vAlign w:val="bottom"/>
          </w:tcPr>
          <w:p w14:paraId="337A9D70" w14:textId="77777777" w:rsidR="002479F5" w:rsidRDefault="002479F5">
            <w:pPr>
              <w:spacing w:line="0" w:lineRule="atLeast"/>
              <w:ind w:left="20"/>
              <w:rPr>
                <w:sz w:val="22"/>
              </w:rPr>
            </w:pPr>
            <w:r>
              <w:rPr>
                <w:sz w:val="22"/>
              </w:rPr>
              <w:t>GETEST</w:t>
            </w:r>
          </w:p>
        </w:tc>
        <w:tc>
          <w:tcPr>
            <w:tcW w:w="100" w:type="dxa"/>
            <w:shd w:val="clear" w:color="auto" w:fill="auto"/>
            <w:vAlign w:val="bottom"/>
          </w:tcPr>
          <w:p w14:paraId="01F69EF1"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6D3C4170"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3BA7673E" w14:textId="77777777" w:rsidR="002479F5" w:rsidRDefault="002479F5">
            <w:pPr>
              <w:spacing w:line="0" w:lineRule="atLeast"/>
              <w:rPr>
                <w:rFonts w:ascii="Times New Roman" w:eastAsia="Times New Roman" w:hAnsi="Times New Roman"/>
                <w:sz w:val="24"/>
              </w:rPr>
            </w:pPr>
          </w:p>
        </w:tc>
        <w:tc>
          <w:tcPr>
            <w:tcW w:w="608" w:type="dxa"/>
            <w:tcBorders>
              <w:right w:val="single" w:sz="8" w:space="0" w:color="auto"/>
            </w:tcBorders>
            <w:shd w:val="clear" w:color="auto" w:fill="auto"/>
            <w:vAlign w:val="bottom"/>
          </w:tcPr>
          <w:p w14:paraId="2030822D" w14:textId="77777777" w:rsidR="002479F5" w:rsidRDefault="002479F5">
            <w:pPr>
              <w:spacing w:line="0" w:lineRule="atLeast"/>
              <w:rPr>
                <w:rFonts w:ascii="Times New Roman" w:eastAsia="Times New Roman" w:hAnsi="Times New Roman"/>
                <w:sz w:val="24"/>
              </w:rPr>
            </w:pPr>
          </w:p>
        </w:tc>
        <w:tc>
          <w:tcPr>
            <w:tcW w:w="32" w:type="dxa"/>
            <w:shd w:val="clear" w:color="auto" w:fill="auto"/>
            <w:vAlign w:val="bottom"/>
          </w:tcPr>
          <w:p w14:paraId="7FFECB37" w14:textId="77777777" w:rsidR="002479F5" w:rsidRDefault="002479F5">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6CC6F922" w14:textId="77777777" w:rsidR="002479F5" w:rsidRDefault="002479F5">
            <w:pPr>
              <w:spacing w:line="0" w:lineRule="atLeast"/>
              <w:rPr>
                <w:rFonts w:ascii="Times New Roman" w:eastAsia="Times New Roman" w:hAnsi="Times New Roman"/>
                <w:sz w:val="24"/>
              </w:rPr>
            </w:pPr>
          </w:p>
        </w:tc>
      </w:tr>
      <w:tr w:rsidR="002479F5" w14:paraId="72C5C78E" w14:textId="77777777" w:rsidTr="00550C01">
        <w:trPr>
          <w:trHeight w:val="332"/>
        </w:trPr>
        <w:tc>
          <w:tcPr>
            <w:tcW w:w="580" w:type="dxa"/>
            <w:tcBorders>
              <w:left w:val="single" w:sz="8" w:space="0" w:color="auto"/>
              <w:bottom w:val="single" w:sz="8" w:space="0" w:color="auto"/>
              <w:right w:val="single" w:sz="8" w:space="0" w:color="auto"/>
            </w:tcBorders>
            <w:shd w:val="clear" w:color="auto" w:fill="auto"/>
            <w:vAlign w:val="bottom"/>
          </w:tcPr>
          <w:p w14:paraId="353693A0"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09CA4455"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2FAC373D" w14:textId="77777777" w:rsidR="002479F5" w:rsidRDefault="002479F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7CCFE823" w14:textId="77777777" w:rsidR="002479F5" w:rsidRDefault="002479F5">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14:paraId="4F0983C5"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3B10FC8D"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15B57ADA" w14:textId="77777777" w:rsidR="002479F5" w:rsidRDefault="002479F5">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6E36B790" w14:textId="77777777" w:rsidR="002479F5" w:rsidRDefault="002479F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442CFC42" w14:textId="77777777" w:rsidR="002479F5" w:rsidRDefault="002479F5">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14:paraId="0CD64E04" w14:textId="77777777" w:rsidR="002479F5" w:rsidRDefault="002479F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147BA15C"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65E9F8D9"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14:paraId="5BFC8009" w14:textId="77777777" w:rsidR="002479F5" w:rsidRDefault="002479F5">
            <w:pPr>
              <w:spacing w:line="0" w:lineRule="atLeast"/>
              <w:rPr>
                <w:rFonts w:ascii="Times New Roman" w:eastAsia="Times New Roman" w:hAnsi="Times New Roman"/>
                <w:sz w:val="24"/>
              </w:rPr>
            </w:pPr>
          </w:p>
        </w:tc>
        <w:tc>
          <w:tcPr>
            <w:tcW w:w="1240" w:type="dxa"/>
            <w:gridSpan w:val="2"/>
            <w:tcBorders>
              <w:bottom w:val="single" w:sz="8" w:space="0" w:color="auto"/>
            </w:tcBorders>
            <w:shd w:val="clear" w:color="auto" w:fill="auto"/>
            <w:vAlign w:val="bottom"/>
          </w:tcPr>
          <w:p w14:paraId="00C8C5FF" w14:textId="77777777" w:rsidR="002479F5" w:rsidRDefault="002479F5">
            <w:pPr>
              <w:spacing w:line="0" w:lineRule="atLeast"/>
              <w:rPr>
                <w:rFonts w:ascii="Times New Roman" w:eastAsia="Times New Roman" w:hAnsi="Times New Roman"/>
                <w:sz w:val="24"/>
              </w:rPr>
            </w:pPr>
          </w:p>
        </w:tc>
        <w:tc>
          <w:tcPr>
            <w:tcW w:w="145" w:type="dxa"/>
            <w:tcBorders>
              <w:bottom w:val="single" w:sz="8" w:space="0" w:color="auto"/>
              <w:right w:val="single" w:sz="8" w:space="0" w:color="auto"/>
            </w:tcBorders>
            <w:shd w:val="clear" w:color="auto" w:fill="auto"/>
            <w:vAlign w:val="bottom"/>
          </w:tcPr>
          <w:p w14:paraId="31606A41" w14:textId="77777777" w:rsidR="002479F5" w:rsidRDefault="002479F5">
            <w:pPr>
              <w:spacing w:line="0" w:lineRule="atLeast"/>
              <w:rPr>
                <w:rFonts w:ascii="Times New Roman" w:eastAsia="Times New Roman" w:hAnsi="Times New Roman"/>
                <w:sz w:val="24"/>
              </w:rPr>
            </w:pPr>
          </w:p>
        </w:tc>
        <w:tc>
          <w:tcPr>
            <w:tcW w:w="95" w:type="dxa"/>
            <w:tcBorders>
              <w:bottom w:val="single" w:sz="8" w:space="0" w:color="auto"/>
            </w:tcBorders>
            <w:shd w:val="clear" w:color="auto" w:fill="auto"/>
            <w:vAlign w:val="bottom"/>
          </w:tcPr>
          <w:p w14:paraId="5AD9164E" w14:textId="77777777" w:rsidR="002479F5" w:rsidRDefault="002479F5">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14:paraId="553999BF"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DCC09A8" w14:textId="77777777" w:rsidR="002479F5" w:rsidRDefault="002479F5">
            <w:pPr>
              <w:spacing w:line="0" w:lineRule="atLeast"/>
              <w:rPr>
                <w:rFonts w:ascii="Times New Roman" w:eastAsia="Times New Roman" w:hAnsi="Times New Roman"/>
                <w:sz w:val="24"/>
              </w:rPr>
            </w:pPr>
          </w:p>
        </w:tc>
        <w:tc>
          <w:tcPr>
            <w:tcW w:w="1400" w:type="dxa"/>
            <w:gridSpan w:val="2"/>
            <w:tcBorders>
              <w:bottom w:val="single" w:sz="8" w:space="0" w:color="auto"/>
            </w:tcBorders>
            <w:shd w:val="clear" w:color="auto" w:fill="auto"/>
            <w:vAlign w:val="bottom"/>
          </w:tcPr>
          <w:p w14:paraId="379B40A2" w14:textId="77777777" w:rsidR="002479F5" w:rsidRDefault="002479F5">
            <w:pPr>
              <w:spacing w:line="0" w:lineRule="atLeast"/>
              <w:rPr>
                <w:rFonts w:ascii="Times New Roman" w:eastAsia="Times New Roman" w:hAnsi="Times New Roman"/>
                <w:sz w:val="24"/>
              </w:rPr>
            </w:pPr>
          </w:p>
        </w:tc>
        <w:tc>
          <w:tcPr>
            <w:tcW w:w="608" w:type="dxa"/>
            <w:tcBorders>
              <w:bottom w:val="single" w:sz="8" w:space="0" w:color="auto"/>
              <w:right w:val="single" w:sz="8" w:space="0" w:color="auto"/>
            </w:tcBorders>
            <w:shd w:val="clear" w:color="auto" w:fill="auto"/>
            <w:vAlign w:val="bottom"/>
          </w:tcPr>
          <w:p w14:paraId="5A0B4F15" w14:textId="77777777" w:rsidR="002479F5" w:rsidRDefault="002479F5">
            <w:pPr>
              <w:spacing w:line="0" w:lineRule="atLeast"/>
              <w:rPr>
                <w:rFonts w:ascii="Times New Roman" w:eastAsia="Times New Roman" w:hAnsi="Times New Roman"/>
                <w:sz w:val="24"/>
              </w:rPr>
            </w:pPr>
          </w:p>
        </w:tc>
        <w:tc>
          <w:tcPr>
            <w:tcW w:w="32" w:type="dxa"/>
            <w:tcBorders>
              <w:bottom w:val="single" w:sz="8" w:space="0" w:color="auto"/>
            </w:tcBorders>
            <w:shd w:val="clear" w:color="auto" w:fill="auto"/>
            <w:vAlign w:val="bottom"/>
          </w:tcPr>
          <w:p w14:paraId="7EE5B65C" w14:textId="77777777" w:rsidR="002479F5" w:rsidRDefault="002479F5">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14:paraId="4D91F08A" w14:textId="77777777" w:rsidR="002479F5" w:rsidRDefault="002479F5">
            <w:pPr>
              <w:spacing w:line="0" w:lineRule="atLeast"/>
              <w:rPr>
                <w:rFonts w:ascii="Times New Roman" w:eastAsia="Times New Roman" w:hAnsi="Times New Roman"/>
                <w:sz w:val="24"/>
              </w:rPr>
            </w:pPr>
          </w:p>
        </w:tc>
      </w:tr>
      <w:tr w:rsidR="002479F5" w14:paraId="6E8C955A" w14:textId="77777777" w:rsidTr="00550C01">
        <w:trPr>
          <w:trHeight w:val="252"/>
        </w:trPr>
        <w:tc>
          <w:tcPr>
            <w:tcW w:w="580" w:type="dxa"/>
            <w:tcBorders>
              <w:left w:val="single" w:sz="8" w:space="0" w:color="auto"/>
              <w:right w:val="single" w:sz="8" w:space="0" w:color="auto"/>
            </w:tcBorders>
            <w:shd w:val="clear" w:color="auto" w:fill="auto"/>
            <w:vAlign w:val="bottom"/>
          </w:tcPr>
          <w:p w14:paraId="2885823B" w14:textId="77777777" w:rsidR="002479F5" w:rsidRDefault="002479F5">
            <w:pPr>
              <w:spacing w:line="252" w:lineRule="exact"/>
              <w:ind w:left="120"/>
              <w:rPr>
                <w:b/>
                <w:sz w:val="22"/>
              </w:rPr>
            </w:pPr>
            <w:r>
              <w:rPr>
                <w:b/>
                <w:sz w:val="22"/>
              </w:rPr>
              <w:t>2.</w:t>
            </w:r>
          </w:p>
        </w:tc>
        <w:tc>
          <w:tcPr>
            <w:tcW w:w="1280" w:type="dxa"/>
            <w:tcBorders>
              <w:right w:val="single" w:sz="8" w:space="0" w:color="auto"/>
            </w:tcBorders>
            <w:shd w:val="clear" w:color="auto" w:fill="auto"/>
            <w:vAlign w:val="bottom"/>
          </w:tcPr>
          <w:p w14:paraId="24E1DDCA" w14:textId="77777777" w:rsidR="002479F5" w:rsidRDefault="002479F5">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14:paraId="08064562" w14:textId="77777777" w:rsidR="002479F5" w:rsidRDefault="002479F5">
            <w:pPr>
              <w:spacing w:line="0" w:lineRule="atLeast"/>
              <w:rPr>
                <w:rFonts w:ascii="Times New Roman" w:eastAsia="Times New Roman" w:hAnsi="Times New Roman"/>
                <w:sz w:val="21"/>
              </w:rPr>
            </w:pPr>
          </w:p>
        </w:tc>
        <w:tc>
          <w:tcPr>
            <w:tcW w:w="280" w:type="dxa"/>
            <w:shd w:val="clear" w:color="auto" w:fill="auto"/>
            <w:vAlign w:val="bottom"/>
          </w:tcPr>
          <w:p w14:paraId="73A08083" w14:textId="77777777" w:rsidR="002479F5" w:rsidRDefault="002479F5">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6F6F1F78" w14:textId="77777777" w:rsidR="002479F5" w:rsidRDefault="002479F5">
            <w:pPr>
              <w:spacing w:line="0" w:lineRule="atLeast"/>
              <w:rPr>
                <w:rFonts w:ascii="Times New Roman" w:eastAsia="Times New Roman" w:hAnsi="Times New Roman"/>
                <w:sz w:val="21"/>
              </w:rPr>
            </w:pPr>
          </w:p>
        </w:tc>
        <w:tc>
          <w:tcPr>
            <w:tcW w:w="160" w:type="dxa"/>
            <w:shd w:val="clear" w:color="auto" w:fill="auto"/>
            <w:vAlign w:val="bottom"/>
          </w:tcPr>
          <w:p w14:paraId="15171E6E" w14:textId="77777777" w:rsidR="002479F5" w:rsidRDefault="002479F5">
            <w:pPr>
              <w:spacing w:line="0" w:lineRule="atLeast"/>
              <w:rPr>
                <w:rFonts w:ascii="Times New Roman" w:eastAsia="Times New Roman" w:hAnsi="Times New Roman"/>
                <w:sz w:val="21"/>
              </w:rPr>
            </w:pPr>
          </w:p>
        </w:tc>
        <w:tc>
          <w:tcPr>
            <w:tcW w:w="1020" w:type="dxa"/>
            <w:shd w:val="clear" w:color="auto" w:fill="auto"/>
            <w:vAlign w:val="bottom"/>
          </w:tcPr>
          <w:p w14:paraId="32F721BA" w14:textId="77777777" w:rsidR="002479F5" w:rsidRDefault="002479F5">
            <w:pPr>
              <w:spacing w:line="0" w:lineRule="atLeast"/>
              <w:rPr>
                <w:rFonts w:ascii="Times New Roman" w:eastAsia="Times New Roman" w:hAnsi="Times New Roman"/>
                <w:sz w:val="21"/>
              </w:rPr>
            </w:pPr>
          </w:p>
        </w:tc>
        <w:tc>
          <w:tcPr>
            <w:tcW w:w="800" w:type="dxa"/>
            <w:tcBorders>
              <w:right w:val="single" w:sz="8" w:space="0" w:color="auto"/>
            </w:tcBorders>
            <w:shd w:val="clear" w:color="auto" w:fill="auto"/>
            <w:vAlign w:val="bottom"/>
          </w:tcPr>
          <w:p w14:paraId="4DD5A626" w14:textId="77777777" w:rsidR="002479F5" w:rsidRDefault="002479F5">
            <w:pPr>
              <w:spacing w:line="0" w:lineRule="atLeast"/>
              <w:rPr>
                <w:rFonts w:ascii="Times New Roman" w:eastAsia="Times New Roman" w:hAnsi="Times New Roman"/>
                <w:sz w:val="21"/>
              </w:rPr>
            </w:pPr>
          </w:p>
        </w:tc>
        <w:tc>
          <w:tcPr>
            <w:tcW w:w="220" w:type="dxa"/>
            <w:shd w:val="clear" w:color="auto" w:fill="auto"/>
            <w:vAlign w:val="bottom"/>
          </w:tcPr>
          <w:p w14:paraId="1853E7E2" w14:textId="77777777" w:rsidR="002479F5" w:rsidRDefault="002479F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65F3880A" w14:textId="77777777" w:rsidR="002479F5" w:rsidRDefault="002479F5">
            <w:pPr>
              <w:spacing w:line="0" w:lineRule="atLeast"/>
              <w:rPr>
                <w:rFonts w:ascii="Times New Roman" w:eastAsia="Times New Roman" w:hAnsi="Times New Roman"/>
                <w:sz w:val="21"/>
              </w:rPr>
            </w:pPr>
          </w:p>
        </w:tc>
        <w:tc>
          <w:tcPr>
            <w:tcW w:w="380" w:type="dxa"/>
            <w:shd w:val="clear" w:color="auto" w:fill="auto"/>
            <w:vAlign w:val="bottom"/>
          </w:tcPr>
          <w:p w14:paraId="4AB6D7A6" w14:textId="77777777" w:rsidR="002479F5" w:rsidRDefault="002479F5">
            <w:pPr>
              <w:spacing w:line="0" w:lineRule="atLeast"/>
              <w:rPr>
                <w:rFonts w:ascii="Times New Roman" w:eastAsia="Times New Roman" w:hAnsi="Times New Roman"/>
                <w:sz w:val="21"/>
              </w:rPr>
            </w:pPr>
          </w:p>
        </w:tc>
        <w:tc>
          <w:tcPr>
            <w:tcW w:w="1020" w:type="dxa"/>
            <w:shd w:val="clear" w:color="auto" w:fill="auto"/>
            <w:vAlign w:val="bottom"/>
          </w:tcPr>
          <w:p w14:paraId="637BEA59" w14:textId="77777777" w:rsidR="002479F5" w:rsidRDefault="002479F5">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14:paraId="23DA3984" w14:textId="77777777" w:rsidR="002479F5" w:rsidRDefault="002479F5">
            <w:pPr>
              <w:spacing w:line="0" w:lineRule="atLeast"/>
              <w:rPr>
                <w:rFonts w:ascii="Times New Roman" w:eastAsia="Times New Roman" w:hAnsi="Times New Roman"/>
                <w:sz w:val="21"/>
              </w:rPr>
            </w:pPr>
          </w:p>
        </w:tc>
        <w:tc>
          <w:tcPr>
            <w:tcW w:w="1240" w:type="dxa"/>
            <w:gridSpan w:val="2"/>
            <w:shd w:val="clear" w:color="auto" w:fill="auto"/>
            <w:vAlign w:val="bottom"/>
          </w:tcPr>
          <w:p w14:paraId="05DD46FC" w14:textId="77777777" w:rsidR="002479F5" w:rsidRDefault="002479F5">
            <w:pPr>
              <w:spacing w:line="252" w:lineRule="exact"/>
              <w:ind w:left="80"/>
              <w:rPr>
                <w:sz w:val="22"/>
              </w:rPr>
            </w:pPr>
            <w:r>
              <w:rPr>
                <w:sz w:val="22"/>
              </w:rPr>
              <w:t>Ja/Nee/?</w:t>
            </w:r>
          </w:p>
        </w:tc>
        <w:tc>
          <w:tcPr>
            <w:tcW w:w="145" w:type="dxa"/>
            <w:tcBorders>
              <w:right w:val="single" w:sz="8" w:space="0" w:color="auto"/>
            </w:tcBorders>
            <w:shd w:val="clear" w:color="auto" w:fill="auto"/>
            <w:vAlign w:val="bottom"/>
          </w:tcPr>
          <w:p w14:paraId="14F8F6B5" w14:textId="77777777" w:rsidR="002479F5" w:rsidRDefault="002479F5">
            <w:pPr>
              <w:spacing w:line="0" w:lineRule="atLeast"/>
              <w:rPr>
                <w:rFonts w:ascii="Times New Roman" w:eastAsia="Times New Roman" w:hAnsi="Times New Roman"/>
                <w:sz w:val="21"/>
              </w:rPr>
            </w:pPr>
          </w:p>
        </w:tc>
        <w:tc>
          <w:tcPr>
            <w:tcW w:w="95" w:type="dxa"/>
            <w:shd w:val="clear" w:color="auto" w:fill="auto"/>
            <w:vAlign w:val="bottom"/>
          </w:tcPr>
          <w:p w14:paraId="2E1D4A55" w14:textId="77777777" w:rsidR="002479F5" w:rsidRDefault="002479F5">
            <w:pPr>
              <w:spacing w:line="0" w:lineRule="atLeast"/>
              <w:rPr>
                <w:rFonts w:ascii="Times New Roman" w:eastAsia="Times New Roman" w:hAnsi="Times New Roman"/>
                <w:sz w:val="21"/>
              </w:rPr>
            </w:pPr>
          </w:p>
        </w:tc>
        <w:tc>
          <w:tcPr>
            <w:tcW w:w="1340" w:type="dxa"/>
            <w:gridSpan w:val="2"/>
            <w:tcBorders>
              <w:right w:val="single" w:sz="8" w:space="0" w:color="auto"/>
            </w:tcBorders>
            <w:shd w:val="clear" w:color="auto" w:fill="auto"/>
            <w:vAlign w:val="bottom"/>
          </w:tcPr>
          <w:p w14:paraId="34B96AC8" w14:textId="77777777" w:rsidR="002479F5" w:rsidRDefault="002479F5">
            <w:pPr>
              <w:spacing w:line="252" w:lineRule="exact"/>
              <w:ind w:left="20"/>
              <w:rPr>
                <w:sz w:val="22"/>
              </w:rPr>
            </w:pPr>
            <w:r>
              <w:rPr>
                <w:sz w:val="22"/>
              </w:rPr>
              <w:t>?/POS/NEG/</w:t>
            </w:r>
          </w:p>
        </w:tc>
        <w:tc>
          <w:tcPr>
            <w:tcW w:w="100" w:type="dxa"/>
            <w:shd w:val="clear" w:color="auto" w:fill="auto"/>
            <w:vAlign w:val="bottom"/>
          </w:tcPr>
          <w:p w14:paraId="48425492" w14:textId="77777777" w:rsidR="002479F5" w:rsidRDefault="002479F5">
            <w:pPr>
              <w:spacing w:line="0" w:lineRule="atLeast"/>
              <w:rPr>
                <w:rFonts w:ascii="Times New Roman" w:eastAsia="Times New Roman" w:hAnsi="Times New Roman"/>
                <w:sz w:val="21"/>
              </w:rPr>
            </w:pPr>
          </w:p>
        </w:tc>
        <w:tc>
          <w:tcPr>
            <w:tcW w:w="1400" w:type="dxa"/>
            <w:gridSpan w:val="2"/>
            <w:shd w:val="clear" w:color="auto" w:fill="auto"/>
            <w:vAlign w:val="bottom"/>
          </w:tcPr>
          <w:p w14:paraId="33B33DAE" w14:textId="77777777" w:rsidR="002479F5" w:rsidRDefault="002479F5">
            <w:pPr>
              <w:spacing w:line="252" w:lineRule="exact"/>
              <w:rPr>
                <w:sz w:val="22"/>
              </w:rPr>
            </w:pPr>
            <w:r>
              <w:rPr>
                <w:sz w:val="22"/>
              </w:rPr>
              <w:t>JA/NEEN</w:t>
            </w:r>
          </w:p>
        </w:tc>
        <w:tc>
          <w:tcPr>
            <w:tcW w:w="608" w:type="dxa"/>
            <w:tcBorders>
              <w:right w:val="single" w:sz="8" w:space="0" w:color="auto"/>
            </w:tcBorders>
            <w:shd w:val="clear" w:color="auto" w:fill="auto"/>
            <w:vAlign w:val="bottom"/>
          </w:tcPr>
          <w:p w14:paraId="7E52117A" w14:textId="77777777" w:rsidR="002479F5" w:rsidRDefault="002479F5">
            <w:pPr>
              <w:spacing w:line="0" w:lineRule="atLeast"/>
              <w:rPr>
                <w:rFonts w:ascii="Times New Roman" w:eastAsia="Times New Roman" w:hAnsi="Times New Roman"/>
                <w:sz w:val="21"/>
              </w:rPr>
            </w:pPr>
          </w:p>
        </w:tc>
        <w:tc>
          <w:tcPr>
            <w:tcW w:w="32" w:type="dxa"/>
            <w:shd w:val="clear" w:color="auto" w:fill="auto"/>
            <w:vAlign w:val="bottom"/>
          </w:tcPr>
          <w:p w14:paraId="2D756A49" w14:textId="77777777" w:rsidR="002479F5" w:rsidRDefault="002479F5">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14:paraId="0C7B3AD4" w14:textId="77777777" w:rsidR="002479F5" w:rsidRDefault="002479F5">
            <w:pPr>
              <w:spacing w:line="0" w:lineRule="atLeast"/>
              <w:rPr>
                <w:rFonts w:ascii="Times New Roman" w:eastAsia="Times New Roman" w:hAnsi="Times New Roman"/>
                <w:sz w:val="21"/>
              </w:rPr>
            </w:pPr>
          </w:p>
        </w:tc>
      </w:tr>
      <w:tr w:rsidR="002479F5" w14:paraId="5B68CFFA" w14:textId="77777777" w:rsidTr="00550C01">
        <w:trPr>
          <w:trHeight w:val="288"/>
        </w:trPr>
        <w:tc>
          <w:tcPr>
            <w:tcW w:w="580" w:type="dxa"/>
            <w:tcBorders>
              <w:left w:val="single" w:sz="8" w:space="0" w:color="auto"/>
              <w:right w:val="single" w:sz="8" w:space="0" w:color="auto"/>
            </w:tcBorders>
            <w:shd w:val="clear" w:color="auto" w:fill="auto"/>
            <w:vAlign w:val="bottom"/>
          </w:tcPr>
          <w:p w14:paraId="224AA2B2"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24504A07"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3734AD55" w14:textId="77777777" w:rsidR="002479F5" w:rsidRDefault="002479F5">
            <w:pPr>
              <w:spacing w:line="0" w:lineRule="atLeast"/>
              <w:rPr>
                <w:rFonts w:ascii="Times New Roman" w:eastAsia="Times New Roman" w:hAnsi="Times New Roman"/>
                <w:sz w:val="24"/>
              </w:rPr>
            </w:pPr>
          </w:p>
        </w:tc>
        <w:tc>
          <w:tcPr>
            <w:tcW w:w="280" w:type="dxa"/>
            <w:shd w:val="clear" w:color="auto" w:fill="auto"/>
            <w:vAlign w:val="bottom"/>
          </w:tcPr>
          <w:p w14:paraId="7AEA77F5" w14:textId="77777777" w:rsidR="002479F5" w:rsidRDefault="002479F5">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1008E94B" w14:textId="77777777" w:rsidR="002479F5" w:rsidRDefault="002479F5">
            <w:pPr>
              <w:spacing w:line="0" w:lineRule="atLeast"/>
              <w:rPr>
                <w:rFonts w:ascii="Times New Roman" w:eastAsia="Times New Roman" w:hAnsi="Times New Roman"/>
                <w:sz w:val="24"/>
              </w:rPr>
            </w:pPr>
          </w:p>
        </w:tc>
        <w:tc>
          <w:tcPr>
            <w:tcW w:w="160" w:type="dxa"/>
            <w:shd w:val="clear" w:color="auto" w:fill="auto"/>
            <w:vAlign w:val="bottom"/>
          </w:tcPr>
          <w:p w14:paraId="40EA9C51"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037BA081" w14:textId="77777777" w:rsidR="002479F5" w:rsidRDefault="002479F5">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38C91682" w14:textId="77777777" w:rsidR="002479F5" w:rsidRDefault="002479F5">
            <w:pPr>
              <w:spacing w:line="0" w:lineRule="atLeast"/>
              <w:rPr>
                <w:rFonts w:ascii="Times New Roman" w:eastAsia="Times New Roman" w:hAnsi="Times New Roman"/>
                <w:sz w:val="24"/>
              </w:rPr>
            </w:pPr>
          </w:p>
        </w:tc>
        <w:tc>
          <w:tcPr>
            <w:tcW w:w="220" w:type="dxa"/>
            <w:shd w:val="clear" w:color="auto" w:fill="auto"/>
            <w:vAlign w:val="bottom"/>
          </w:tcPr>
          <w:p w14:paraId="1571420F" w14:textId="77777777" w:rsidR="002479F5" w:rsidRDefault="002479F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35000235"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5C616D0A"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20A104E8" w14:textId="77777777" w:rsidR="002479F5" w:rsidRDefault="002479F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5C45FDD0" w14:textId="77777777" w:rsidR="002479F5" w:rsidRDefault="002479F5">
            <w:pPr>
              <w:spacing w:line="0" w:lineRule="atLeast"/>
              <w:rPr>
                <w:rFonts w:ascii="Times New Roman" w:eastAsia="Times New Roman" w:hAnsi="Times New Roman"/>
                <w:sz w:val="24"/>
              </w:rPr>
            </w:pPr>
          </w:p>
        </w:tc>
        <w:tc>
          <w:tcPr>
            <w:tcW w:w="860" w:type="dxa"/>
            <w:shd w:val="clear" w:color="auto" w:fill="auto"/>
            <w:vAlign w:val="bottom"/>
          </w:tcPr>
          <w:p w14:paraId="042703FC"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67D091D8" w14:textId="77777777" w:rsidR="002479F5" w:rsidRDefault="002479F5">
            <w:pPr>
              <w:spacing w:line="0" w:lineRule="atLeast"/>
              <w:rPr>
                <w:rFonts w:ascii="Times New Roman" w:eastAsia="Times New Roman" w:hAnsi="Times New Roman"/>
                <w:sz w:val="24"/>
              </w:rPr>
            </w:pPr>
          </w:p>
        </w:tc>
        <w:tc>
          <w:tcPr>
            <w:tcW w:w="145" w:type="dxa"/>
            <w:tcBorders>
              <w:right w:val="single" w:sz="8" w:space="0" w:color="auto"/>
            </w:tcBorders>
            <w:shd w:val="clear" w:color="auto" w:fill="auto"/>
            <w:vAlign w:val="bottom"/>
          </w:tcPr>
          <w:p w14:paraId="4777E741" w14:textId="77777777" w:rsidR="002479F5" w:rsidRDefault="002479F5">
            <w:pPr>
              <w:spacing w:line="0" w:lineRule="atLeast"/>
              <w:rPr>
                <w:rFonts w:ascii="Times New Roman" w:eastAsia="Times New Roman" w:hAnsi="Times New Roman"/>
                <w:sz w:val="24"/>
              </w:rPr>
            </w:pPr>
          </w:p>
        </w:tc>
        <w:tc>
          <w:tcPr>
            <w:tcW w:w="95" w:type="dxa"/>
            <w:shd w:val="clear" w:color="auto" w:fill="auto"/>
            <w:vAlign w:val="bottom"/>
          </w:tcPr>
          <w:p w14:paraId="5DEF9602" w14:textId="77777777" w:rsidR="002479F5" w:rsidRDefault="002479F5">
            <w:pPr>
              <w:spacing w:line="0" w:lineRule="atLeast"/>
              <w:rPr>
                <w:rFonts w:ascii="Times New Roman" w:eastAsia="Times New Roman" w:hAnsi="Times New Roman"/>
                <w:sz w:val="24"/>
              </w:rPr>
            </w:pPr>
          </w:p>
        </w:tc>
        <w:tc>
          <w:tcPr>
            <w:tcW w:w="1340" w:type="dxa"/>
            <w:gridSpan w:val="2"/>
            <w:tcBorders>
              <w:right w:val="single" w:sz="8" w:space="0" w:color="auto"/>
            </w:tcBorders>
            <w:shd w:val="clear" w:color="auto" w:fill="auto"/>
            <w:vAlign w:val="bottom"/>
          </w:tcPr>
          <w:p w14:paraId="4B5AAC0F" w14:textId="77777777" w:rsidR="002479F5" w:rsidRDefault="002479F5">
            <w:pPr>
              <w:spacing w:line="0" w:lineRule="atLeast"/>
              <w:ind w:left="20"/>
              <w:rPr>
                <w:sz w:val="22"/>
              </w:rPr>
            </w:pPr>
            <w:r>
              <w:rPr>
                <w:sz w:val="22"/>
              </w:rPr>
              <w:t>GETEST</w:t>
            </w:r>
          </w:p>
        </w:tc>
        <w:tc>
          <w:tcPr>
            <w:tcW w:w="100" w:type="dxa"/>
            <w:shd w:val="clear" w:color="auto" w:fill="auto"/>
            <w:vAlign w:val="bottom"/>
          </w:tcPr>
          <w:p w14:paraId="7087936A"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1C2F2CCA"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58D60EC8" w14:textId="77777777" w:rsidR="002479F5" w:rsidRDefault="002479F5">
            <w:pPr>
              <w:spacing w:line="0" w:lineRule="atLeast"/>
              <w:rPr>
                <w:rFonts w:ascii="Times New Roman" w:eastAsia="Times New Roman" w:hAnsi="Times New Roman"/>
                <w:sz w:val="24"/>
              </w:rPr>
            </w:pPr>
          </w:p>
        </w:tc>
        <w:tc>
          <w:tcPr>
            <w:tcW w:w="608" w:type="dxa"/>
            <w:tcBorders>
              <w:right w:val="single" w:sz="8" w:space="0" w:color="auto"/>
            </w:tcBorders>
            <w:shd w:val="clear" w:color="auto" w:fill="auto"/>
            <w:vAlign w:val="bottom"/>
          </w:tcPr>
          <w:p w14:paraId="270200D9" w14:textId="77777777" w:rsidR="002479F5" w:rsidRDefault="002479F5">
            <w:pPr>
              <w:spacing w:line="0" w:lineRule="atLeast"/>
              <w:rPr>
                <w:rFonts w:ascii="Times New Roman" w:eastAsia="Times New Roman" w:hAnsi="Times New Roman"/>
                <w:sz w:val="24"/>
              </w:rPr>
            </w:pPr>
          </w:p>
        </w:tc>
        <w:tc>
          <w:tcPr>
            <w:tcW w:w="32" w:type="dxa"/>
            <w:shd w:val="clear" w:color="auto" w:fill="auto"/>
            <w:vAlign w:val="bottom"/>
          </w:tcPr>
          <w:p w14:paraId="12E757C8" w14:textId="77777777" w:rsidR="002479F5" w:rsidRDefault="002479F5">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501F4A0E" w14:textId="77777777" w:rsidR="002479F5" w:rsidRDefault="002479F5">
            <w:pPr>
              <w:spacing w:line="0" w:lineRule="atLeast"/>
              <w:rPr>
                <w:rFonts w:ascii="Times New Roman" w:eastAsia="Times New Roman" w:hAnsi="Times New Roman"/>
                <w:sz w:val="24"/>
              </w:rPr>
            </w:pPr>
          </w:p>
        </w:tc>
      </w:tr>
      <w:tr w:rsidR="002479F5" w14:paraId="2CA75907" w14:textId="77777777" w:rsidTr="00550C01">
        <w:trPr>
          <w:trHeight w:val="332"/>
        </w:trPr>
        <w:tc>
          <w:tcPr>
            <w:tcW w:w="580" w:type="dxa"/>
            <w:tcBorders>
              <w:left w:val="single" w:sz="8" w:space="0" w:color="auto"/>
              <w:bottom w:val="single" w:sz="8" w:space="0" w:color="auto"/>
              <w:right w:val="single" w:sz="8" w:space="0" w:color="auto"/>
            </w:tcBorders>
            <w:shd w:val="clear" w:color="auto" w:fill="auto"/>
            <w:vAlign w:val="bottom"/>
          </w:tcPr>
          <w:p w14:paraId="5EFFA24E"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1002672D"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473CDED9" w14:textId="77777777" w:rsidR="002479F5" w:rsidRDefault="002479F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053DF8D6" w14:textId="77777777" w:rsidR="002479F5" w:rsidRDefault="002479F5">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14:paraId="357FE097"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05D7D933"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44B432EC" w14:textId="77777777" w:rsidR="002479F5" w:rsidRDefault="002479F5">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501266D1" w14:textId="77777777" w:rsidR="002479F5" w:rsidRDefault="002479F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6CFF4D05" w14:textId="77777777" w:rsidR="002479F5" w:rsidRDefault="002479F5">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14:paraId="193AA4A4" w14:textId="77777777" w:rsidR="002479F5" w:rsidRDefault="002479F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79CAE9BD"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7875E068"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14:paraId="5D2EF396" w14:textId="77777777" w:rsidR="002479F5" w:rsidRDefault="002479F5">
            <w:pPr>
              <w:spacing w:line="0" w:lineRule="atLeast"/>
              <w:rPr>
                <w:rFonts w:ascii="Times New Roman" w:eastAsia="Times New Roman" w:hAnsi="Times New Roman"/>
                <w:sz w:val="24"/>
              </w:rPr>
            </w:pPr>
          </w:p>
        </w:tc>
        <w:tc>
          <w:tcPr>
            <w:tcW w:w="1240" w:type="dxa"/>
            <w:gridSpan w:val="2"/>
            <w:tcBorders>
              <w:bottom w:val="single" w:sz="8" w:space="0" w:color="auto"/>
            </w:tcBorders>
            <w:shd w:val="clear" w:color="auto" w:fill="auto"/>
            <w:vAlign w:val="bottom"/>
          </w:tcPr>
          <w:p w14:paraId="6D439A6E" w14:textId="77777777" w:rsidR="002479F5" w:rsidRDefault="002479F5">
            <w:pPr>
              <w:spacing w:line="0" w:lineRule="atLeast"/>
              <w:rPr>
                <w:rFonts w:ascii="Times New Roman" w:eastAsia="Times New Roman" w:hAnsi="Times New Roman"/>
                <w:sz w:val="24"/>
              </w:rPr>
            </w:pPr>
          </w:p>
        </w:tc>
        <w:tc>
          <w:tcPr>
            <w:tcW w:w="145" w:type="dxa"/>
            <w:tcBorders>
              <w:bottom w:val="single" w:sz="8" w:space="0" w:color="auto"/>
              <w:right w:val="single" w:sz="8" w:space="0" w:color="auto"/>
            </w:tcBorders>
            <w:shd w:val="clear" w:color="auto" w:fill="auto"/>
            <w:vAlign w:val="bottom"/>
          </w:tcPr>
          <w:p w14:paraId="55885F1A" w14:textId="77777777" w:rsidR="002479F5" w:rsidRDefault="002479F5">
            <w:pPr>
              <w:spacing w:line="0" w:lineRule="atLeast"/>
              <w:rPr>
                <w:rFonts w:ascii="Times New Roman" w:eastAsia="Times New Roman" w:hAnsi="Times New Roman"/>
                <w:sz w:val="24"/>
              </w:rPr>
            </w:pPr>
          </w:p>
        </w:tc>
        <w:tc>
          <w:tcPr>
            <w:tcW w:w="95" w:type="dxa"/>
            <w:tcBorders>
              <w:bottom w:val="single" w:sz="8" w:space="0" w:color="auto"/>
            </w:tcBorders>
            <w:shd w:val="clear" w:color="auto" w:fill="auto"/>
            <w:vAlign w:val="bottom"/>
          </w:tcPr>
          <w:p w14:paraId="6BB54D12" w14:textId="77777777" w:rsidR="002479F5" w:rsidRDefault="002479F5">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14:paraId="255AA992"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2280D99" w14:textId="77777777" w:rsidR="002479F5" w:rsidRDefault="002479F5">
            <w:pPr>
              <w:spacing w:line="0" w:lineRule="atLeast"/>
              <w:rPr>
                <w:rFonts w:ascii="Times New Roman" w:eastAsia="Times New Roman" w:hAnsi="Times New Roman"/>
                <w:sz w:val="24"/>
              </w:rPr>
            </w:pPr>
          </w:p>
        </w:tc>
        <w:tc>
          <w:tcPr>
            <w:tcW w:w="1400" w:type="dxa"/>
            <w:gridSpan w:val="2"/>
            <w:tcBorders>
              <w:bottom w:val="single" w:sz="8" w:space="0" w:color="auto"/>
            </w:tcBorders>
            <w:shd w:val="clear" w:color="auto" w:fill="auto"/>
            <w:vAlign w:val="bottom"/>
          </w:tcPr>
          <w:p w14:paraId="759E6BF6" w14:textId="77777777" w:rsidR="002479F5" w:rsidRDefault="002479F5">
            <w:pPr>
              <w:spacing w:line="0" w:lineRule="atLeast"/>
              <w:rPr>
                <w:rFonts w:ascii="Times New Roman" w:eastAsia="Times New Roman" w:hAnsi="Times New Roman"/>
                <w:sz w:val="24"/>
              </w:rPr>
            </w:pPr>
          </w:p>
        </w:tc>
        <w:tc>
          <w:tcPr>
            <w:tcW w:w="608" w:type="dxa"/>
            <w:tcBorders>
              <w:bottom w:val="single" w:sz="8" w:space="0" w:color="auto"/>
              <w:right w:val="single" w:sz="8" w:space="0" w:color="auto"/>
            </w:tcBorders>
            <w:shd w:val="clear" w:color="auto" w:fill="auto"/>
            <w:vAlign w:val="bottom"/>
          </w:tcPr>
          <w:p w14:paraId="59A0C436" w14:textId="77777777" w:rsidR="002479F5" w:rsidRDefault="002479F5">
            <w:pPr>
              <w:spacing w:line="0" w:lineRule="atLeast"/>
              <w:rPr>
                <w:rFonts w:ascii="Times New Roman" w:eastAsia="Times New Roman" w:hAnsi="Times New Roman"/>
                <w:sz w:val="24"/>
              </w:rPr>
            </w:pPr>
          </w:p>
        </w:tc>
        <w:tc>
          <w:tcPr>
            <w:tcW w:w="32" w:type="dxa"/>
            <w:tcBorders>
              <w:bottom w:val="single" w:sz="8" w:space="0" w:color="auto"/>
            </w:tcBorders>
            <w:shd w:val="clear" w:color="auto" w:fill="auto"/>
            <w:vAlign w:val="bottom"/>
          </w:tcPr>
          <w:p w14:paraId="07943199" w14:textId="77777777" w:rsidR="002479F5" w:rsidRDefault="002479F5">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14:paraId="5B3F7639" w14:textId="77777777" w:rsidR="002479F5" w:rsidRDefault="002479F5">
            <w:pPr>
              <w:spacing w:line="0" w:lineRule="atLeast"/>
              <w:rPr>
                <w:rFonts w:ascii="Times New Roman" w:eastAsia="Times New Roman" w:hAnsi="Times New Roman"/>
                <w:sz w:val="24"/>
              </w:rPr>
            </w:pPr>
          </w:p>
        </w:tc>
      </w:tr>
      <w:tr w:rsidR="002479F5" w14:paraId="6106C838" w14:textId="77777777" w:rsidTr="00550C01">
        <w:trPr>
          <w:trHeight w:val="255"/>
        </w:trPr>
        <w:tc>
          <w:tcPr>
            <w:tcW w:w="580" w:type="dxa"/>
            <w:tcBorders>
              <w:left w:val="single" w:sz="8" w:space="0" w:color="auto"/>
              <w:right w:val="single" w:sz="8" w:space="0" w:color="auto"/>
            </w:tcBorders>
            <w:shd w:val="clear" w:color="auto" w:fill="auto"/>
            <w:vAlign w:val="bottom"/>
          </w:tcPr>
          <w:p w14:paraId="2B0F1FBC" w14:textId="77777777" w:rsidR="002479F5" w:rsidRDefault="002479F5">
            <w:pPr>
              <w:spacing w:line="255" w:lineRule="exact"/>
              <w:ind w:left="120"/>
              <w:rPr>
                <w:b/>
                <w:sz w:val="22"/>
              </w:rPr>
            </w:pPr>
            <w:r>
              <w:rPr>
                <w:b/>
                <w:sz w:val="22"/>
              </w:rPr>
              <w:t>3.</w:t>
            </w:r>
          </w:p>
        </w:tc>
        <w:tc>
          <w:tcPr>
            <w:tcW w:w="1280" w:type="dxa"/>
            <w:tcBorders>
              <w:right w:val="single" w:sz="8" w:space="0" w:color="auto"/>
            </w:tcBorders>
            <w:shd w:val="clear" w:color="auto" w:fill="auto"/>
            <w:vAlign w:val="bottom"/>
          </w:tcPr>
          <w:p w14:paraId="7E413FFE" w14:textId="77777777" w:rsidR="002479F5" w:rsidRDefault="002479F5">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14:paraId="2840E52B" w14:textId="77777777" w:rsidR="002479F5" w:rsidRDefault="002479F5">
            <w:pPr>
              <w:spacing w:line="0" w:lineRule="atLeast"/>
              <w:rPr>
                <w:rFonts w:ascii="Times New Roman" w:eastAsia="Times New Roman" w:hAnsi="Times New Roman"/>
                <w:sz w:val="22"/>
              </w:rPr>
            </w:pPr>
          </w:p>
        </w:tc>
        <w:tc>
          <w:tcPr>
            <w:tcW w:w="280" w:type="dxa"/>
            <w:shd w:val="clear" w:color="auto" w:fill="auto"/>
            <w:vAlign w:val="bottom"/>
          </w:tcPr>
          <w:p w14:paraId="5CA459B1" w14:textId="77777777" w:rsidR="002479F5" w:rsidRDefault="002479F5">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14:paraId="2811C88C" w14:textId="77777777" w:rsidR="002479F5" w:rsidRDefault="002479F5">
            <w:pPr>
              <w:spacing w:line="0" w:lineRule="atLeast"/>
              <w:rPr>
                <w:rFonts w:ascii="Times New Roman" w:eastAsia="Times New Roman" w:hAnsi="Times New Roman"/>
                <w:sz w:val="22"/>
              </w:rPr>
            </w:pPr>
          </w:p>
        </w:tc>
        <w:tc>
          <w:tcPr>
            <w:tcW w:w="160" w:type="dxa"/>
            <w:shd w:val="clear" w:color="auto" w:fill="auto"/>
            <w:vAlign w:val="bottom"/>
          </w:tcPr>
          <w:p w14:paraId="4D477641" w14:textId="77777777" w:rsidR="002479F5" w:rsidRDefault="002479F5">
            <w:pPr>
              <w:spacing w:line="0" w:lineRule="atLeast"/>
              <w:rPr>
                <w:rFonts w:ascii="Times New Roman" w:eastAsia="Times New Roman" w:hAnsi="Times New Roman"/>
                <w:sz w:val="22"/>
              </w:rPr>
            </w:pPr>
          </w:p>
        </w:tc>
        <w:tc>
          <w:tcPr>
            <w:tcW w:w="1020" w:type="dxa"/>
            <w:shd w:val="clear" w:color="auto" w:fill="auto"/>
            <w:vAlign w:val="bottom"/>
          </w:tcPr>
          <w:p w14:paraId="49907BD2" w14:textId="77777777" w:rsidR="002479F5" w:rsidRDefault="002479F5">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14:paraId="46EB09D2" w14:textId="77777777" w:rsidR="002479F5" w:rsidRDefault="002479F5">
            <w:pPr>
              <w:spacing w:line="0" w:lineRule="atLeast"/>
              <w:rPr>
                <w:rFonts w:ascii="Times New Roman" w:eastAsia="Times New Roman" w:hAnsi="Times New Roman"/>
                <w:sz w:val="22"/>
              </w:rPr>
            </w:pPr>
          </w:p>
        </w:tc>
        <w:tc>
          <w:tcPr>
            <w:tcW w:w="220" w:type="dxa"/>
            <w:shd w:val="clear" w:color="auto" w:fill="auto"/>
            <w:vAlign w:val="bottom"/>
          </w:tcPr>
          <w:p w14:paraId="41E491A9" w14:textId="77777777" w:rsidR="002479F5" w:rsidRDefault="002479F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78B4C819" w14:textId="77777777" w:rsidR="002479F5" w:rsidRDefault="002479F5">
            <w:pPr>
              <w:spacing w:line="0" w:lineRule="atLeast"/>
              <w:rPr>
                <w:rFonts w:ascii="Times New Roman" w:eastAsia="Times New Roman" w:hAnsi="Times New Roman"/>
                <w:sz w:val="22"/>
              </w:rPr>
            </w:pPr>
          </w:p>
        </w:tc>
        <w:tc>
          <w:tcPr>
            <w:tcW w:w="380" w:type="dxa"/>
            <w:shd w:val="clear" w:color="auto" w:fill="auto"/>
            <w:vAlign w:val="bottom"/>
          </w:tcPr>
          <w:p w14:paraId="4A6D60C4" w14:textId="77777777" w:rsidR="002479F5" w:rsidRDefault="002479F5">
            <w:pPr>
              <w:spacing w:line="0" w:lineRule="atLeast"/>
              <w:rPr>
                <w:rFonts w:ascii="Times New Roman" w:eastAsia="Times New Roman" w:hAnsi="Times New Roman"/>
                <w:sz w:val="22"/>
              </w:rPr>
            </w:pPr>
          </w:p>
        </w:tc>
        <w:tc>
          <w:tcPr>
            <w:tcW w:w="1020" w:type="dxa"/>
            <w:shd w:val="clear" w:color="auto" w:fill="auto"/>
            <w:vAlign w:val="bottom"/>
          </w:tcPr>
          <w:p w14:paraId="61261871" w14:textId="77777777" w:rsidR="002479F5" w:rsidRDefault="002479F5">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14:paraId="0D848DB5" w14:textId="77777777" w:rsidR="002479F5" w:rsidRDefault="002479F5">
            <w:pPr>
              <w:spacing w:line="0" w:lineRule="atLeast"/>
              <w:rPr>
                <w:rFonts w:ascii="Times New Roman" w:eastAsia="Times New Roman" w:hAnsi="Times New Roman"/>
                <w:sz w:val="22"/>
              </w:rPr>
            </w:pPr>
          </w:p>
        </w:tc>
        <w:tc>
          <w:tcPr>
            <w:tcW w:w="1240" w:type="dxa"/>
            <w:gridSpan w:val="2"/>
            <w:shd w:val="clear" w:color="auto" w:fill="auto"/>
            <w:vAlign w:val="bottom"/>
          </w:tcPr>
          <w:p w14:paraId="313D0663" w14:textId="77777777" w:rsidR="002479F5" w:rsidRDefault="002479F5">
            <w:pPr>
              <w:spacing w:line="255" w:lineRule="exact"/>
              <w:ind w:left="80"/>
              <w:rPr>
                <w:sz w:val="22"/>
              </w:rPr>
            </w:pPr>
            <w:r>
              <w:rPr>
                <w:sz w:val="22"/>
              </w:rPr>
              <w:t>Ja/Nee/?</w:t>
            </w:r>
          </w:p>
        </w:tc>
        <w:tc>
          <w:tcPr>
            <w:tcW w:w="145" w:type="dxa"/>
            <w:tcBorders>
              <w:right w:val="single" w:sz="8" w:space="0" w:color="auto"/>
            </w:tcBorders>
            <w:shd w:val="clear" w:color="auto" w:fill="auto"/>
            <w:vAlign w:val="bottom"/>
          </w:tcPr>
          <w:p w14:paraId="0D2ACF32" w14:textId="77777777" w:rsidR="002479F5" w:rsidRDefault="002479F5">
            <w:pPr>
              <w:spacing w:line="0" w:lineRule="atLeast"/>
              <w:rPr>
                <w:rFonts w:ascii="Times New Roman" w:eastAsia="Times New Roman" w:hAnsi="Times New Roman"/>
                <w:sz w:val="22"/>
              </w:rPr>
            </w:pPr>
          </w:p>
        </w:tc>
        <w:tc>
          <w:tcPr>
            <w:tcW w:w="95" w:type="dxa"/>
            <w:shd w:val="clear" w:color="auto" w:fill="auto"/>
            <w:vAlign w:val="bottom"/>
          </w:tcPr>
          <w:p w14:paraId="3E5B72BA" w14:textId="77777777" w:rsidR="002479F5" w:rsidRDefault="002479F5">
            <w:pPr>
              <w:spacing w:line="0" w:lineRule="atLeast"/>
              <w:rPr>
                <w:rFonts w:ascii="Times New Roman" w:eastAsia="Times New Roman" w:hAnsi="Times New Roman"/>
                <w:sz w:val="22"/>
              </w:rPr>
            </w:pPr>
          </w:p>
        </w:tc>
        <w:tc>
          <w:tcPr>
            <w:tcW w:w="1340" w:type="dxa"/>
            <w:gridSpan w:val="2"/>
            <w:tcBorders>
              <w:right w:val="single" w:sz="8" w:space="0" w:color="auto"/>
            </w:tcBorders>
            <w:shd w:val="clear" w:color="auto" w:fill="auto"/>
            <w:vAlign w:val="bottom"/>
          </w:tcPr>
          <w:p w14:paraId="554D20F0" w14:textId="77777777" w:rsidR="002479F5" w:rsidRDefault="002479F5">
            <w:pPr>
              <w:spacing w:line="255" w:lineRule="exact"/>
              <w:ind w:left="20"/>
              <w:rPr>
                <w:sz w:val="22"/>
              </w:rPr>
            </w:pPr>
            <w:r>
              <w:rPr>
                <w:sz w:val="22"/>
              </w:rPr>
              <w:t>?/POS/NEG/</w:t>
            </w:r>
          </w:p>
        </w:tc>
        <w:tc>
          <w:tcPr>
            <w:tcW w:w="100" w:type="dxa"/>
            <w:shd w:val="clear" w:color="auto" w:fill="auto"/>
            <w:vAlign w:val="bottom"/>
          </w:tcPr>
          <w:p w14:paraId="0AF56916" w14:textId="77777777" w:rsidR="002479F5" w:rsidRDefault="002479F5">
            <w:pPr>
              <w:spacing w:line="0" w:lineRule="atLeast"/>
              <w:rPr>
                <w:rFonts w:ascii="Times New Roman" w:eastAsia="Times New Roman" w:hAnsi="Times New Roman"/>
                <w:sz w:val="22"/>
              </w:rPr>
            </w:pPr>
          </w:p>
        </w:tc>
        <w:tc>
          <w:tcPr>
            <w:tcW w:w="1400" w:type="dxa"/>
            <w:gridSpan w:val="2"/>
            <w:shd w:val="clear" w:color="auto" w:fill="auto"/>
            <w:vAlign w:val="bottom"/>
          </w:tcPr>
          <w:p w14:paraId="03CD38ED" w14:textId="77777777" w:rsidR="002479F5" w:rsidRDefault="002479F5">
            <w:pPr>
              <w:spacing w:line="255" w:lineRule="exact"/>
              <w:rPr>
                <w:sz w:val="22"/>
              </w:rPr>
            </w:pPr>
            <w:r>
              <w:rPr>
                <w:sz w:val="22"/>
              </w:rPr>
              <w:t>JA/NEEN</w:t>
            </w:r>
          </w:p>
        </w:tc>
        <w:tc>
          <w:tcPr>
            <w:tcW w:w="608" w:type="dxa"/>
            <w:tcBorders>
              <w:right w:val="single" w:sz="8" w:space="0" w:color="auto"/>
            </w:tcBorders>
            <w:shd w:val="clear" w:color="auto" w:fill="auto"/>
            <w:vAlign w:val="bottom"/>
          </w:tcPr>
          <w:p w14:paraId="730D9DF5" w14:textId="77777777" w:rsidR="002479F5" w:rsidRDefault="002479F5">
            <w:pPr>
              <w:spacing w:line="0" w:lineRule="atLeast"/>
              <w:rPr>
                <w:rFonts w:ascii="Times New Roman" w:eastAsia="Times New Roman" w:hAnsi="Times New Roman"/>
                <w:sz w:val="22"/>
              </w:rPr>
            </w:pPr>
          </w:p>
        </w:tc>
        <w:tc>
          <w:tcPr>
            <w:tcW w:w="32" w:type="dxa"/>
            <w:shd w:val="clear" w:color="auto" w:fill="auto"/>
            <w:vAlign w:val="bottom"/>
          </w:tcPr>
          <w:p w14:paraId="6C71B33E" w14:textId="77777777" w:rsidR="002479F5" w:rsidRDefault="002479F5">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14:paraId="60F63973" w14:textId="77777777" w:rsidR="002479F5" w:rsidRDefault="002479F5">
            <w:pPr>
              <w:spacing w:line="0" w:lineRule="atLeast"/>
              <w:rPr>
                <w:rFonts w:ascii="Times New Roman" w:eastAsia="Times New Roman" w:hAnsi="Times New Roman"/>
                <w:sz w:val="22"/>
              </w:rPr>
            </w:pPr>
          </w:p>
        </w:tc>
      </w:tr>
      <w:tr w:rsidR="002479F5" w14:paraId="5F3963CB" w14:textId="77777777" w:rsidTr="00550C01">
        <w:trPr>
          <w:trHeight w:val="286"/>
        </w:trPr>
        <w:tc>
          <w:tcPr>
            <w:tcW w:w="580" w:type="dxa"/>
            <w:tcBorders>
              <w:left w:val="single" w:sz="8" w:space="0" w:color="auto"/>
              <w:right w:val="single" w:sz="8" w:space="0" w:color="auto"/>
            </w:tcBorders>
            <w:shd w:val="clear" w:color="auto" w:fill="auto"/>
            <w:vAlign w:val="bottom"/>
          </w:tcPr>
          <w:p w14:paraId="5C3BE535"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00D50C6E"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084A9A34" w14:textId="77777777" w:rsidR="002479F5" w:rsidRDefault="002479F5">
            <w:pPr>
              <w:spacing w:line="0" w:lineRule="atLeast"/>
              <w:rPr>
                <w:rFonts w:ascii="Times New Roman" w:eastAsia="Times New Roman" w:hAnsi="Times New Roman"/>
                <w:sz w:val="24"/>
              </w:rPr>
            </w:pPr>
          </w:p>
        </w:tc>
        <w:tc>
          <w:tcPr>
            <w:tcW w:w="280" w:type="dxa"/>
            <w:shd w:val="clear" w:color="auto" w:fill="auto"/>
            <w:vAlign w:val="bottom"/>
          </w:tcPr>
          <w:p w14:paraId="310A5FE2" w14:textId="77777777" w:rsidR="002479F5" w:rsidRDefault="002479F5">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760D3FC5" w14:textId="77777777" w:rsidR="002479F5" w:rsidRDefault="002479F5">
            <w:pPr>
              <w:spacing w:line="0" w:lineRule="atLeast"/>
              <w:rPr>
                <w:rFonts w:ascii="Times New Roman" w:eastAsia="Times New Roman" w:hAnsi="Times New Roman"/>
                <w:sz w:val="24"/>
              </w:rPr>
            </w:pPr>
          </w:p>
        </w:tc>
        <w:tc>
          <w:tcPr>
            <w:tcW w:w="160" w:type="dxa"/>
            <w:shd w:val="clear" w:color="auto" w:fill="auto"/>
            <w:vAlign w:val="bottom"/>
          </w:tcPr>
          <w:p w14:paraId="755468E1"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42486F28" w14:textId="77777777" w:rsidR="002479F5" w:rsidRDefault="002479F5">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6FDD2F44" w14:textId="77777777" w:rsidR="002479F5" w:rsidRDefault="002479F5">
            <w:pPr>
              <w:spacing w:line="0" w:lineRule="atLeast"/>
              <w:rPr>
                <w:rFonts w:ascii="Times New Roman" w:eastAsia="Times New Roman" w:hAnsi="Times New Roman"/>
                <w:sz w:val="24"/>
              </w:rPr>
            </w:pPr>
          </w:p>
        </w:tc>
        <w:tc>
          <w:tcPr>
            <w:tcW w:w="220" w:type="dxa"/>
            <w:shd w:val="clear" w:color="auto" w:fill="auto"/>
            <w:vAlign w:val="bottom"/>
          </w:tcPr>
          <w:p w14:paraId="136B2676" w14:textId="77777777" w:rsidR="002479F5" w:rsidRDefault="002479F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10AF3FEE"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2E3456BE"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28F0833A" w14:textId="77777777" w:rsidR="002479F5" w:rsidRDefault="002479F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2DE7177F" w14:textId="77777777" w:rsidR="002479F5" w:rsidRDefault="002479F5">
            <w:pPr>
              <w:spacing w:line="0" w:lineRule="atLeast"/>
              <w:rPr>
                <w:rFonts w:ascii="Times New Roman" w:eastAsia="Times New Roman" w:hAnsi="Times New Roman"/>
                <w:sz w:val="24"/>
              </w:rPr>
            </w:pPr>
          </w:p>
        </w:tc>
        <w:tc>
          <w:tcPr>
            <w:tcW w:w="860" w:type="dxa"/>
            <w:shd w:val="clear" w:color="auto" w:fill="auto"/>
            <w:vAlign w:val="bottom"/>
          </w:tcPr>
          <w:p w14:paraId="157D2B4C"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7DF2B302" w14:textId="77777777" w:rsidR="002479F5" w:rsidRDefault="002479F5">
            <w:pPr>
              <w:spacing w:line="0" w:lineRule="atLeast"/>
              <w:rPr>
                <w:rFonts w:ascii="Times New Roman" w:eastAsia="Times New Roman" w:hAnsi="Times New Roman"/>
                <w:sz w:val="24"/>
              </w:rPr>
            </w:pPr>
          </w:p>
        </w:tc>
        <w:tc>
          <w:tcPr>
            <w:tcW w:w="145" w:type="dxa"/>
            <w:tcBorders>
              <w:right w:val="single" w:sz="8" w:space="0" w:color="auto"/>
            </w:tcBorders>
            <w:shd w:val="clear" w:color="auto" w:fill="auto"/>
            <w:vAlign w:val="bottom"/>
          </w:tcPr>
          <w:p w14:paraId="62CA60F7" w14:textId="77777777" w:rsidR="002479F5" w:rsidRDefault="002479F5">
            <w:pPr>
              <w:spacing w:line="0" w:lineRule="atLeast"/>
              <w:rPr>
                <w:rFonts w:ascii="Times New Roman" w:eastAsia="Times New Roman" w:hAnsi="Times New Roman"/>
                <w:sz w:val="24"/>
              </w:rPr>
            </w:pPr>
          </w:p>
        </w:tc>
        <w:tc>
          <w:tcPr>
            <w:tcW w:w="95" w:type="dxa"/>
            <w:shd w:val="clear" w:color="auto" w:fill="auto"/>
            <w:vAlign w:val="bottom"/>
          </w:tcPr>
          <w:p w14:paraId="08F6CCB5" w14:textId="77777777" w:rsidR="002479F5" w:rsidRDefault="002479F5">
            <w:pPr>
              <w:spacing w:line="0" w:lineRule="atLeast"/>
              <w:rPr>
                <w:rFonts w:ascii="Times New Roman" w:eastAsia="Times New Roman" w:hAnsi="Times New Roman"/>
                <w:sz w:val="24"/>
              </w:rPr>
            </w:pPr>
          </w:p>
        </w:tc>
        <w:tc>
          <w:tcPr>
            <w:tcW w:w="1340" w:type="dxa"/>
            <w:gridSpan w:val="2"/>
            <w:tcBorders>
              <w:right w:val="single" w:sz="8" w:space="0" w:color="auto"/>
            </w:tcBorders>
            <w:shd w:val="clear" w:color="auto" w:fill="auto"/>
            <w:vAlign w:val="bottom"/>
          </w:tcPr>
          <w:p w14:paraId="7F180195" w14:textId="77777777" w:rsidR="002479F5" w:rsidRDefault="002479F5">
            <w:pPr>
              <w:spacing w:line="0" w:lineRule="atLeast"/>
              <w:ind w:left="20"/>
              <w:rPr>
                <w:sz w:val="22"/>
              </w:rPr>
            </w:pPr>
            <w:r>
              <w:rPr>
                <w:sz w:val="22"/>
              </w:rPr>
              <w:t>GETEST</w:t>
            </w:r>
          </w:p>
        </w:tc>
        <w:tc>
          <w:tcPr>
            <w:tcW w:w="100" w:type="dxa"/>
            <w:shd w:val="clear" w:color="auto" w:fill="auto"/>
            <w:vAlign w:val="bottom"/>
          </w:tcPr>
          <w:p w14:paraId="5701BC6B"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78A6487B"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1E37A14E" w14:textId="77777777" w:rsidR="002479F5" w:rsidRDefault="002479F5">
            <w:pPr>
              <w:spacing w:line="0" w:lineRule="atLeast"/>
              <w:rPr>
                <w:rFonts w:ascii="Times New Roman" w:eastAsia="Times New Roman" w:hAnsi="Times New Roman"/>
                <w:sz w:val="24"/>
              </w:rPr>
            </w:pPr>
          </w:p>
        </w:tc>
        <w:tc>
          <w:tcPr>
            <w:tcW w:w="608" w:type="dxa"/>
            <w:tcBorders>
              <w:right w:val="single" w:sz="8" w:space="0" w:color="auto"/>
            </w:tcBorders>
            <w:shd w:val="clear" w:color="auto" w:fill="auto"/>
            <w:vAlign w:val="bottom"/>
          </w:tcPr>
          <w:p w14:paraId="5733E24F" w14:textId="77777777" w:rsidR="002479F5" w:rsidRDefault="002479F5">
            <w:pPr>
              <w:spacing w:line="0" w:lineRule="atLeast"/>
              <w:rPr>
                <w:rFonts w:ascii="Times New Roman" w:eastAsia="Times New Roman" w:hAnsi="Times New Roman"/>
                <w:sz w:val="24"/>
              </w:rPr>
            </w:pPr>
          </w:p>
        </w:tc>
        <w:tc>
          <w:tcPr>
            <w:tcW w:w="32" w:type="dxa"/>
            <w:shd w:val="clear" w:color="auto" w:fill="auto"/>
            <w:vAlign w:val="bottom"/>
          </w:tcPr>
          <w:p w14:paraId="7C7DDAA5" w14:textId="77777777" w:rsidR="002479F5" w:rsidRDefault="002479F5">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0339E601" w14:textId="77777777" w:rsidR="002479F5" w:rsidRDefault="002479F5">
            <w:pPr>
              <w:spacing w:line="0" w:lineRule="atLeast"/>
              <w:rPr>
                <w:rFonts w:ascii="Times New Roman" w:eastAsia="Times New Roman" w:hAnsi="Times New Roman"/>
                <w:sz w:val="24"/>
              </w:rPr>
            </w:pPr>
          </w:p>
        </w:tc>
      </w:tr>
      <w:tr w:rsidR="002479F5" w14:paraId="40B08753" w14:textId="77777777" w:rsidTr="00550C01">
        <w:trPr>
          <w:trHeight w:val="332"/>
        </w:trPr>
        <w:tc>
          <w:tcPr>
            <w:tcW w:w="580" w:type="dxa"/>
            <w:tcBorders>
              <w:left w:val="single" w:sz="8" w:space="0" w:color="auto"/>
              <w:bottom w:val="single" w:sz="8" w:space="0" w:color="auto"/>
              <w:right w:val="single" w:sz="8" w:space="0" w:color="auto"/>
            </w:tcBorders>
            <w:shd w:val="clear" w:color="auto" w:fill="auto"/>
            <w:vAlign w:val="bottom"/>
          </w:tcPr>
          <w:p w14:paraId="37B63BC4"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651F9096"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06FAC827" w14:textId="77777777" w:rsidR="002479F5" w:rsidRDefault="002479F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5DDD24BB" w14:textId="77777777" w:rsidR="002479F5" w:rsidRDefault="002479F5">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14:paraId="07D70C5A"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60019A2E"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3884CD79" w14:textId="77777777" w:rsidR="002479F5" w:rsidRDefault="002479F5">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59CB70F9" w14:textId="77777777" w:rsidR="002479F5" w:rsidRDefault="002479F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6CB9EE60" w14:textId="77777777" w:rsidR="002479F5" w:rsidRDefault="002479F5">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14:paraId="33FAC49F" w14:textId="77777777" w:rsidR="002479F5" w:rsidRDefault="002479F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3655E965"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18E7952C"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14:paraId="0752656C" w14:textId="77777777" w:rsidR="002479F5" w:rsidRDefault="002479F5">
            <w:pPr>
              <w:spacing w:line="0" w:lineRule="atLeast"/>
              <w:rPr>
                <w:rFonts w:ascii="Times New Roman" w:eastAsia="Times New Roman" w:hAnsi="Times New Roman"/>
                <w:sz w:val="24"/>
              </w:rPr>
            </w:pPr>
          </w:p>
        </w:tc>
        <w:tc>
          <w:tcPr>
            <w:tcW w:w="1240" w:type="dxa"/>
            <w:gridSpan w:val="2"/>
            <w:tcBorders>
              <w:bottom w:val="single" w:sz="8" w:space="0" w:color="auto"/>
            </w:tcBorders>
            <w:shd w:val="clear" w:color="auto" w:fill="auto"/>
            <w:vAlign w:val="bottom"/>
          </w:tcPr>
          <w:p w14:paraId="7F0988B1" w14:textId="77777777" w:rsidR="002479F5" w:rsidRDefault="002479F5">
            <w:pPr>
              <w:spacing w:line="0" w:lineRule="atLeast"/>
              <w:rPr>
                <w:rFonts w:ascii="Times New Roman" w:eastAsia="Times New Roman" w:hAnsi="Times New Roman"/>
                <w:sz w:val="24"/>
              </w:rPr>
            </w:pPr>
          </w:p>
        </w:tc>
        <w:tc>
          <w:tcPr>
            <w:tcW w:w="145" w:type="dxa"/>
            <w:tcBorders>
              <w:bottom w:val="single" w:sz="8" w:space="0" w:color="auto"/>
              <w:right w:val="single" w:sz="8" w:space="0" w:color="auto"/>
            </w:tcBorders>
            <w:shd w:val="clear" w:color="auto" w:fill="auto"/>
            <w:vAlign w:val="bottom"/>
          </w:tcPr>
          <w:p w14:paraId="2BCDF1CD" w14:textId="77777777" w:rsidR="002479F5" w:rsidRDefault="002479F5">
            <w:pPr>
              <w:spacing w:line="0" w:lineRule="atLeast"/>
              <w:rPr>
                <w:rFonts w:ascii="Times New Roman" w:eastAsia="Times New Roman" w:hAnsi="Times New Roman"/>
                <w:sz w:val="24"/>
              </w:rPr>
            </w:pPr>
          </w:p>
        </w:tc>
        <w:tc>
          <w:tcPr>
            <w:tcW w:w="95" w:type="dxa"/>
            <w:tcBorders>
              <w:bottom w:val="single" w:sz="8" w:space="0" w:color="auto"/>
            </w:tcBorders>
            <w:shd w:val="clear" w:color="auto" w:fill="auto"/>
            <w:vAlign w:val="bottom"/>
          </w:tcPr>
          <w:p w14:paraId="16C216EC" w14:textId="77777777" w:rsidR="002479F5" w:rsidRDefault="002479F5">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14:paraId="2EF62038"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333EDEEF" w14:textId="77777777" w:rsidR="002479F5" w:rsidRDefault="002479F5">
            <w:pPr>
              <w:spacing w:line="0" w:lineRule="atLeast"/>
              <w:rPr>
                <w:rFonts w:ascii="Times New Roman" w:eastAsia="Times New Roman" w:hAnsi="Times New Roman"/>
                <w:sz w:val="24"/>
              </w:rPr>
            </w:pPr>
          </w:p>
        </w:tc>
        <w:tc>
          <w:tcPr>
            <w:tcW w:w="1400" w:type="dxa"/>
            <w:gridSpan w:val="2"/>
            <w:tcBorders>
              <w:bottom w:val="single" w:sz="8" w:space="0" w:color="auto"/>
            </w:tcBorders>
            <w:shd w:val="clear" w:color="auto" w:fill="auto"/>
            <w:vAlign w:val="bottom"/>
          </w:tcPr>
          <w:p w14:paraId="0DFB4175" w14:textId="77777777" w:rsidR="002479F5" w:rsidRDefault="002479F5">
            <w:pPr>
              <w:spacing w:line="0" w:lineRule="atLeast"/>
              <w:rPr>
                <w:rFonts w:ascii="Times New Roman" w:eastAsia="Times New Roman" w:hAnsi="Times New Roman"/>
                <w:sz w:val="24"/>
              </w:rPr>
            </w:pPr>
          </w:p>
        </w:tc>
        <w:tc>
          <w:tcPr>
            <w:tcW w:w="608" w:type="dxa"/>
            <w:tcBorders>
              <w:bottom w:val="single" w:sz="8" w:space="0" w:color="auto"/>
              <w:right w:val="single" w:sz="8" w:space="0" w:color="auto"/>
            </w:tcBorders>
            <w:shd w:val="clear" w:color="auto" w:fill="auto"/>
            <w:vAlign w:val="bottom"/>
          </w:tcPr>
          <w:p w14:paraId="7B0AD5AE" w14:textId="77777777" w:rsidR="002479F5" w:rsidRDefault="002479F5">
            <w:pPr>
              <w:spacing w:line="0" w:lineRule="atLeast"/>
              <w:rPr>
                <w:rFonts w:ascii="Times New Roman" w:eastAsia="Times New Roman" w:hAnsi="Times New Roman"/>
                <w:sz w:val="24"/>
              </w:rPr>
            </w:pPr>
          </w:p>
        </w:tc>
        <w:tc>
          <w:tcPr>
            <w:tcW w:w="32" w:type="dxa"/>
            <w:tcBorders>
              <w:bottom w:val="single" w:sz="8" w:space="0" w:color="auto"/>
            </w:tcBorders>
            <w:shd w:val="clear" w:color="auto" w:fill="auto"/>
            <w:vAlign w:val="bottom"/>
          </w:tcPr>
          <w:p w14:paraId="69B46C8B" w14:textId="77777777" w:rsidR="002479F5" w:rsidRDefault="002479F5">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14:paraId="49B505E9" w14:textId="77777777" w:rsidR="002479F5" w:rsidRDefault="002479F5">
            <w:pPr>
              <w:spacing w:line="0" w:lineRule="atLeast"/>
              <w:rPr>
                <w:rFonts w:ascii="Times New Roman" w:eastAsia="Times New Roman" w:hAnsi="Times New Roman"/>
                <w:sz w:val="24"/>
              </w:rPr>
            </w:pPr>
          </w:p>
        </w:tc>
      </w:tr>
      <w:tr w:rsidR="002479F5" w14:paraId="35FDA873" w14:textId="77777777" w:rsidTr="00550C01">
        <w:trPr>
          <w:trHeight w:val="255"/>
        </w:trPr>
        <w:tc>
          <w:tcPr>
            <w:tcW w:w="580" w:type="dxa"/>
            <w:tcBorders>
              <w:left w:val="single" w:sz="8" w:space="0" w:color="auto"/>
              <w:right w:val="single" w:sz="8" w:space="0" w:color="auto"/>
            </w:tcBorders>
            <w:shd w:val="clear" w:color="auto" w:fill="auto"/>
            <w:vAlign w:val="bottom"/>
          </w:tcPr>
          <w:p w14:paraId="4F444029" w14:textId="77777777" w:rsidR="002479F5" w:rsidRDefault="002479F5">
            <w:pPr>
              <w:spacing w:line="256" w:lineRule="exact"/>
              <w:ind w:left="120"/>
              <w:rPr>
                <w:b/>
                <w:sz w:val="22"/>
              </w:rPr>
            </w:pPr>
            <w:r>
              <w:rPr>
                <w:b/>
                <w:sz w:val="22"/>
              </w:rPr>
              <w:t>4.</w:t>
            </w:r>
          </w:p>
        </w:tc>
        <w:tc>
          <w:tcPr>
            <w:tcW w:w="1280" w:type="dxa"/>
            <w:tcBorders>
              <w:right w:val="single" w:sz="8" w:space="0" w:color="auto"/>
            </w:tcBorders>
            <w:shd w:val="clear" w:color="auto" w:fill="auto"/>
            <w:vAlign w:val="bottom"/>
          </w:tcPr>
          <w:p w14:paraId="085E49E7" w14:textId="77777777" w:rsidR="002479F5" w:rsidRDefault="002479F5">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14:paraId="2445D0B4" w14:textId="77777777" w:rsidR="002479F5" w:rsidRDefault="002479F5">
            <w:pPr>
              <w:spacing w:line="0" w:lineRule="atLeast"/>
              <w:rPr>
                <w:rFonts w:ascii="Times New Roman" w:eastAsia="Times New Roman" w:hAnsi="Times New Roman"/>
                <w:sz w:val="22"/>
              </w:rPr>
            </w:pPr>
          </w:p>
        </w:tc>
        <w:tc>
          <w:tcPr>
            <w:tcW w:w="280" w:type="dxa"/>
            <w:shd w:val="clear" w:color="auto" w:fill="auto"/>
            <w:vAlign w:val="bottom"/>
          </w:tcPr>
          <w:p w14:paraId="25643C32" w14:textId="77777777" w:rsidR="002479F5" w:rsidRDefault="002479F5">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14:paraId="1166037D" w14:textId="77777777" w:rsidR="002479F5" w:rsidRDefault="002479F5">
            <w:pPr>
              <w:spacing w:line="0" w:lineRule="atLeast"/>
              <w:rPr>
                <w:rFonts w:ascii="Times New Roman" w:eastAsia="Times New Roman" w:hAnsi="Times New Roman"/>
                <w:sz w:val="22"/>
              </w:rPr>
            </w:pPr>
          </w:p>
        </w:tc>
        <w:tc>
          <w:tcPr>
            <w:tcW w:w="160" w:type="dxa"/>
            <w:shd w:val="clear" w:color="auto" w:fill="auto"/>
            <w:vAlign w:val="bottom"/>
          </w:tcPr>
          <w:p w14:paraId="11A0842A" w14:textId="77777777" w:rsidR="002479F5" w:rsidRDefault="002479F5">
            <w:pPr>
              <w:spacing w:line="0" w:lineRule="atLeast"/>
              <w:rPr>
                <w:rFonts w:ascii="Times New Roman" w:eastAsia="Times New Roman" w:hAnsi="Times New Roman"/>
                <w:sz w:val="22"/>
              </w:rPr>
            </w:pPr>
          </w:p>
        </w:tc>
        <w:tc>
          <w:tcPr>
            <w:tcW w:w="1020" w:type="dxa"/>
            <w:shd w:val="clear" w:color="auto" w:fill="auto"/>
            <w:vAlign w:val="bottom"/>
          </w:tcPr>
          <w:p w14:paraId="55FB0A1C" w14:textId="77777777" w:rsidR="002479F5" w:rsidRDefault="002479F5">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14:paraId="1ABFBF9F" w14:textId="77777777" w:rsidR="002479F5" w:rsidRDefault="002479F5">
            <w:pPr>
              <w:spacing w:line="0" w:lineRule="atLeast"/>
              <w:rPr>
                <w:rFonts w:ascii="Times New Roman" w:eastAsia="Times New Roman" w:hAnsi="Times New Roman"/>
                <w:sz w:val="22"/>
              </w:rPr>
            </w:pPr>
          </w:p>
        </w:tc>
        <w:tc>
          <w:tcPr>
            <w:tcW w:w="220" w:type="dxa"/>
            <w:shd w:val="clear" w:color="auto" w:fill="auto"/>
            <w:vAlign w:val="bottom"/>
          </w:tcPr>
          <w:p w14:paraId="4926FC5F" w14:textId="77777777" w:rsidR="002479F5" w:rsidRDefault="002479F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77AC9888" w14:textId="77777777" w:rsidR="002479F5" w:rsidRDefault="002479F5">
            <w:pPr>
              <w:spacing w:line="0" w:lineRule="atLeast"/>
              <w:rPr>
                <w:rFonts w:ascii="Times New Roman" w:eastAsia="Times New Roman" w:hAnsi="Times New Roman"/>
                <w:sz w:val="22"/>
              </w:rPr>
            </w:pPr>
          </w:p>
        </w:tc>
        <w:tc>
          <w:tcPr>
            <w:tcW w:w="380" w:type="dxa"/>
            <w:shd w:val="clear" w:color="auto" w:fill="auto"/>
            <w:vAlign w:val="bottom"/>
          </w:tcPr>
          <w:p w14:paraId="3364994F" w14:textId="77777777" w:rsidR="002479F5" w:rsidRDefault="002479F5">
            <w:pPr>
              <w:spacing w:line="0" w:lineRule="atLeast"/>
              <w:rPr>
                <w:rFonts w:ascii="Times New Roman" w:eastAsia="Times New Roman" w:hAnsi="Times New Roman"/>
                <w:sz w:val="22"/>
              </w:rPr>
            </w:pPr>
          </w:p>
        </w:tc>
        <w:tc>
          <w:tcPr>
            <w:tcW w:w="1020" w:type="dxa"/>
            <w:shd w:val="clear" w:color="auto" w:fill="auto"/>
            <w:vAlign w:val="bottom"/>
          </w:tcPr>
          <w:p w14:paraId="355A47F0" w14:textId="77777777" w:rsidR="002479F5" w:rsidRDefault="002479F5">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14:paraId="63868CAA" w14:textId="77777777" w:rsidR="002479F5" w:rsidRDefault="002479F5">
            <w:pPr>
              <w:spacing w:line="0" w:lineRule="atLeast"/>
              <w:rPr>
                <w:rFonts w:ascii="Times New Roman" w:eastAsia="Times New Roman" w:hAnsi="Times New Roman"/>
                <w:sz w:val="22"/>
              </w:rPr>
            </w:pPr>
          </w:p>
        </w:tc>
        <w:tc>
          <w:tcPr>
            <w:tcW w:w="1240" w:type="dxa"/>
            <w:gridSpan w:val="2"/>
            <w:shd w:val="clear" w:color="auto" w:fill="auto"/>
            <w:vAlign w:val="bottom"/>
          </w:tcPr>
          <w:p w14:paraId="3BCF44BA" w14:textId="77777777" w:rsidR="002479F5" w:rsidRDefault="002479F5">
            <w:pPr>
              <w:spacing w:line="256" w:lineRule="exact"/>
              <w:ind w:left="80"/>
              <w:rPr>
                <w:sz w:val="22"/>
              </w:rPr>
            </w:pPr>
            <w:r>
              <w:rPr>
                <w:sz w:val="22"/>
              </w:rPr>
              <w:t>Ja/Nee/?</w:t>
            </w:r>
          </w:p>
        </w:tc>
        <w:tc>
          <w:tcPr>
            <w:tcW w:w="145" w:type="dxa"/>
            <w:tcBorders>
              <w:right w:val="single" w:sz="8" w:space="0" w:color="auto"/>
            </w:tcBorders>
            <w:shd w:val="clear" w:color="auto" w:fill="auto"/>
            <w:vAlign w:val="bottom"/>
          </w:tcPr>
          <w:p w14:paraId="198C6DC9" w14:textId="77777777" w:rsidR="002479F5" w:rsidRDefault="002479F5">
            <w:pPr>
              <w:spacing w:line="0" w:lineRule="atLeast"/>
              <w:rPr>
                <w:rFonts w:ascii="Times New Roman" w:eastAsia="Times New Roman" w:hAnsi="Times New Roman"/>
                <w:sz w:val="22"/>
              </w:rPr>
            </w:pPr>
          </w:p>
        </w:tc>
        <w:tc>
          <w:tcPr>
            <w:tcW w:w="95" w:type="dxa"/>
            <w:shd w:val="clear" w:color="auto" w:fill="auto"/>
            <w:vAlign w:val="bottom"/>
          </w:tcPr>
          <w:p w14:paraId="3B5C862C" w14:textId="77777777" w:rsidR="002479F5" w:rsidRDefault="002479F5">
            <w:pPr>
              <w:spacing w:line="0" w:lineRule="atLeast"/>
              <w:rPr>
                <w:rFonts w:ascii="Times New Roman" w:eastAsia="Times New Roman" w:hAnsi="Times New Roman"/>
                <w:sz w:val="22"/>
              </w:rPr>
            </w:pPr>
          </w:p>
        </w:tc>
        <w:tc>
          <w:tcPr>
            <w:tcW w:w="1340" w:type="dxa"/>
            <w:gridSpan w:val="2"/>
            <w:tcBorders>
              <w:right w:val="single" w:sz="8" w:space="0" w:color="auto"/>
            </w:tcBorders>
            <w:shd w:val="clear" w:color="auto" w:fill="auto"/>
            <w:vAlign w:val="bottom"/>
          </w:tcPr>
          <w:p w14:paraId="67940AC4" w14:textId="77777777" w:rsidR="002479F5" w:rsidRDefault="002479F5">
            <w:pPr>
              <w:spacing w:line="256" w:lineRule="exact"/>
              <w:ind w:left="20"/>
              <w:rPr>
                <w:sz w:val="22"/>
              </w:rPr>
            </w:pPr>
            <w:r>
              <w:rPr>
                <w:sz w:val="22"/>
              </w:rPr>
              <w:t>?/POS/NEG/</w:t>
            </w:r>
          </w:p>
        </w:tc>
        <w:tc>
          <w:tcPr>
            <w:tcW w:w="100" w:type="dxa"/>
            <w:shd w:val="clear" w:color="auto" w:fill="auto"/>
            <w:vAlign w:val="bottom"/>
          </w:tcPr>
          <w:p w14:paraId="356DF7AA" w14:textId="77777777" w:rsidR="002479F5" w:rsidRDefault="002479F5">
            <w:pPr>
              <w:spacing w:line="0" w:lineRule="atLeast"/>
              <w:rPr>
                <w:rFonts w:ascii="Times New Roman" w:eastAsia="Times New Roman" w:hAnsi="Times New Roman"/>
                <w:sz w:val="22"/>
              </w:rPr>
            </w:pPr>
          </w:p>
        </w:tc>
        <w:tc>
          <w:tcPr>
            <w:tcW w:w="1400" w:type="dxa"/>
            <w:gridSpan w:val="2"/>
            <w:shd w:val="clear" w:color="auto" w:fill="auto"/>
            <w:vAlign w:val="bottom"/>
          </w:tcPr>
          <w:p w14:paraId="56C31544" w14:textId="77777777" w:rsidR="002479F5" w:rsidRDefault="002479F5">
            <w:pPr>
              <w:spacing w:line="256" w:lineRule="exact"/>
              <w:rPr>
                <w:sz w:val="22"/>
              </w:rPr>
            </w:pPr>
            <w:r>
              <w:rPr>
                <w:sz w:val="22"/>
              </w:rPr>
              <w:t>JA/NEEN</w:t>
            </w:r>
          </w:p>
        </w:tc>
        <w:tc>
          <w:tcPr>
            <w:tcW w:w="608" w:type="dxa"/>
            <w:tcBorders>
              <w:right w:val="single" w:sz="8" w:space="0" w:color="auto"/>
            </w:tcBorders>
            <w:shd w:val="clear" w:color="auto" w:fill="auto"/>
            <w:vAlign w:val="bottom"/>
          </w:tcPr>
          <w:p w14:paraId="1513A9BF" w14:textId="77777777" w:rsidR="002479F5" w:rsidRDefault="002479F5">
            <w:pPr>
              <w:spacing w:line="0" w:lineRule="atLeast"/>
              <w:rPr>
                <w:rFonts w:ascii="Times New Roman" w:eastAsia="Times New Roman" w:hAnsi="Times New Roman"/>
                <w:sz w:val="22"/>
              </w:rPr>
            </w:pPr>
          </w:p>
        </w:tc>
        <w:tc>
          <w:tcPr>
            <w:tcW w:w="32" w:type="dxa"/>
            <w:shd w:val="clear" w:color="auto" w:fill="auto"/>
            <w:vAlign w:val="bottom"/>
          </w:tcPr>
          <w:p w14:paraId="2E63C846" w14:textId="77777777" w:rsidR="002479F5" w:rsidRDefault="002479F5">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14:paraId="4506EEA2" w14:textId="77777777" w:rsidR="002479F5" w:rsidRDefault="002479F5">
            <w:pPr>
              <w:spacing w:line="0" w:lineRule="atLeast"/>
              <w:rPr>
                <w:rFonts w:ascii="Times New Roman" w:eastAsia="Times New Roman" w:hAnsi="Times New Roman"/>
                <w:sz w:val="22"/>
              </w:rPr>
            </w:pPr>
          </w:p>
        </w:tc>
      </w:tr>
      <w:tr w:rsidR="002479F5" w14:paraId="1540F9AE" w14:textId="77777777" w:rsidTr="00550C01">
        <w:trPr>
          <w:trHeight w:val="286"/>
        </w:trPr>
        <w:tc>
          <w:tcPr>
            <w:tcW w:w="580" w:type="dxa"/>
            <w:tcBorders>
              <w:left w:val="single" w:sz="8" w:space="0" w:color="auto"/>
              <w:right w:val="single" w:sz="8" w:space="0" w:color="auto"/>
            </w:tcBorders>
            <w:shd w:val="clear" w:color="auto" w:fill="auto"/>
            <w:vAlign w:val="bottom"/>
          </w:tcPr>
          <w:p w14:paraId="5F341752"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6C6F92EE" w14:textId="77777777" w:rsidR="002479F5" w:rsidRDefault="002479F5">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14:paraId="0F64B51E" w14:textId="77777777" w:rsidR="002479F5" w:rsidRDefault="002479F5">
            <w:pPr>
              <w:spacing w:line="0" w:lineRule="atLeast"/>
              <w:rPr>
                <w:rFonts w:ascii="Times New Roman" w:eastAsia="Times New Roman" w:hAnsi="Times New Roman"/>
                <w:sz w:val="24"/>
              </w:rPr>
            </w:pPr>
          </w:p>
        </w:tc>
        <w:tc>
          <w:tcPr>
            <w:tcW w:w="280" w:type="dxa"/>
            <w:shd w:val="clear" w:color="auto" w:fill="auto"/>
            <w:vAlign w:val="bottom"/>
          </w:tcPr>
          <w:p w14:paraId="2584EEBB" w14:textId="77777777" w:rsidR="002479F5" w:rsidRDefault="002479F5">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77C74390" w14:textId="77777777" w:rsidR="002479F5" w:rsidRDefault="002479F5">
            <w:pPr>
              <w:spacing w:line="0" w:lineRule="atLeast"/>
              <w:rPr>
                <w:rFonts w:ascii="Times New Roman" w:eastAsia="Times New Roman" w:hAnsi="Times New Roman"/>
                <w:sz w:val="24"/>
              </w:rPr>
            </w:pPr>
          </w:p>
        </w:tc>
        <w:tc>
          <w:tcPr>
            <w:tcW w:w="160" w:type="dxa"/>
            <w:shd w:val="clear" w:color="auto" w:fill="auto"/>
            <w:vAlign w:val="bottom"/>
          </w:tcPr>
          <w:p w14:paraId="3277DE07"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3B8D8FFB" w14:textId="77777777" w:rsidR="002479F5" w:rsidRDefault="002479F5">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40D95711" w14:textId="77777777" w:rsidR="002479F5" w:rsidRDefault="002479F5">
            <w:pPr>
              <w:spacing w:line="0" w:lineRule="atLeast"/>
              <w:rPr>
                <w:rFonts w:ascii="Times New Roman" w:eastAsia="Times New Roman" w:hAnsi="Times New Roman"/>
                <w:sz w:val="24"/>
              </w:rPr>
            </w:pPr>
          </w:p>
        </w:tc>
        <w:tc>
          <w:tcPr>
            <w:tcW w:w="220" w:type="dxa"/>
            <w:shd w:val="clear" w:color="auto" w:fill="auto"/>
            <w:vAlign w:val="bottom"/>
          </w:tcPr>
          <w:p w14:paraId="6CEDFA92" w14:textId="77777777" w:rsidR="002479F5" w:rsidRDefault="002479F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00B29340"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5DC7BA6A"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52476F3E" w14:textId="77777777" w:rsidR="002479F5" w:rsidRDefault="002479F5">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198370B2" w14:textId="77777777" w:rsidR="002479F5" w:rsidRDefault="002479F5">
            <w:pPr>
              <w:spacing w:line="0" w:lineRule="atLeast"/>
              <w:rPr>
                <w:rFonts w:ascii="Times New Roman" w:eastAsia="Times New Roman" w:hAnsi="Times New Roman"/>
                <w:sz w:val="24"/>
              </w:rPr>
            </w:pPr>
          </w:p>
        </w:tc>
        <w:tc>
          <w:tcPr>
            <w:tcW w:w="860" w:type="dxa"/>
            <w:shd w:val="clear" w:color="auto" w:fill="auto"/>
            <w:vAlign w:val="bottom"/>
          </w:tcPr>
          <w:p w14:paraId="628727F7"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76151D9F" w14:textId="77777777" w:rsidR="002479F5" w:rsidRDefault="002479F5">
            <w:pPr>
              <w:spacing w:line="0" w:lineRule="atLeast"/>
              <w:rPr>
                <w:rFonts w:ascii="Times New Roman" w:eastAsia="Times New Roman" w:hAnsi="Times New Roman"/>
                <w:sz w:val="24"/>
              </w:rPr>
            </w:pPr>
          </w:p>
        </w:tc>
        <w:tc>
          <w:tcPr>
            <w:tcW w:w="145" w:type="dxa"/>
            <w:tcBorders>
              <w:right w:val="single" w:sz="8" w:space="0" w:color="auto"/>
            </w:tcBorders>
            <w:shd w:val="clear" w:color="auto" w:fill="auto"/>
            <w:vAlign w:val="bottom"/>
          </w:tcPr>
          <w:p w14:paraId="231E565F" w14:textId="77777777" w:rsidR="002479F5" w:rsidRDefault="002479F5">
            <w:pPr>
              <w:spacing w:line="0" w:lineRule="atLeast"/>
              <w:rPr>
                <w:rFonts w:ascii="Times New Roman" w:eastAsia="Times New Roman" w:hAnsi="Times New Roman"/>
                <w:sz w:val="24"/>
              </w:rPr>
            </w:pPr>
          </w:p>
        </w:tc>
        <w:tc>
          <w:tcPr>
            <w:tcW w:w="95" w:type="dxa"/>
            <w:shd w:val="clear" w:color="auto" w:fill="auto"/>
            <w:vAlign w:val="bottom"/>
          </w:tcPr>
          <w:p w14:paraId="5DE44CDB" w14:textId="77777777" w:rsidR="002479F5" w:rsidRDefault="002479F5">
            <w:pPr>
              <w:spacing w:line="0" w:lineRule="atLeast"/>
              <w:rPr>
                <w:rFonts w:ascii="Times New Roman" w:eastAsia="Times New Roman" w:hAnsi="Times New Roman"/>
                <w:sz w:val="24"/>
              </w:rPr>
            </w:pPr>
          </w:p>
        </w:tc>
        <w:tc>
          <w:tcPr>
            <w:tcW w:w="1340" w:type="dxa"/>
            <w:gridSpan w:val="2"/>
            <w:tcBorders>
              <w:right w:val="single" w:sz="8" w:space="0" w:color="auto"/>
            </w:tcBorders>
            <w:shd w:val="clear" w:color="auto" w:fill="auto"/>
            <w:vAlign w:val="bottom"/>
          </w:tcPr>
          <w:p w14:paraId="1A655F4D" w14:textId="77777777" w:rsidR="002479F5" w:rsidRDefault="002479F5">
            <w:pPr>
              <w:spacing w:line="0" w:lineRule="atLeast"/>
              <w:ind w:left="20"/>
              <w:rPr>
                <w:sz w:val="22"/>
              </w:rPr>
            </w:pPr>
            <w:r>
              <w:rPr>
                <w:sz w:val="22"/>
              </w:rPr>
              <w:t>GETEST</w:t>
            </w:r>
          </w:p>
        </w:tc>
        <w:tc>
          <w:tcPr>
            <w:tcW w:w="100" w:type="dxa"/>
            <w:shd w:val="clear" w:color="auto" w:fill="auto"/>
            <w:vAlign w:val="bottom"/>
          </w:tcPr>
          <w:p w14:paraId="3E05DC79" w14:textId="77777777" w:rsidR="002479F5" w:rsidRDefault="002479F5">
            <w:pPr>
              <w:spacing w:line="0" w:lineRule="atLeast"/>
              <w:rPr>
                <w:rFonts w:ascii="Times New Roman" w:eastAsia="Times New Roman" w:hAnsi="Times New Roman"/>
                <w:sz w:val="24"/>
              </w:rPr>
            </w:pPr>
          </w:p>
        </w:tc>
        <w:tc>
          <w:tcPr>
            <w:tcW w:w="1020" w:type="dxa"/>
            <w:shd w:val="clear" w:color="auto" w:fill="auto"/>
            <w:vAlign w:val="bottom"/>
          </w:tcPr>
          <w:p w14:paraId="01E7DD16" w14:textId="77777777" w:rsidR="002479F5" w:rsidRDefault="002479F5">
            <w:pPr>
              <w:spacing w:line="0" w:lineRule="atLeast"/>
              <w:rPr>
                <w:rFonts w:ascii="Times New Roman" w:eastAsia="Times New Roman" w:hAnsi="Times New Roman"/>
                <w:sz w:val="24"/>
              </w:rPr>
            </w:pPr>
          </w:p>
        </w:tc>
        <w:tc>
          <w:tcPr>
            <w:tcW w:w="380" w:type="dxa"/>
            <w:shd w:val="clear" w:color="auto" w:fill="auto"/>
            <w:vAlign w:val="bottom"/>
          </w:tcPr>
          <w:p w14:paraId="37194147" w14:textId="77777777" w:rsidR="002479F5" w:rsidRDefault="002479F5">
            <w:pPr>
              <w:spacing w:line="0" w:lineRule="atLeast"/>
              <w:rPr>
                <w:rFonts w:ascii="Times New Roman" w:eastAsia="Times New Roman" w:hAnsi="Times New Roman"/>
                <w:sz w:val="24"/>
              </w:rPr>
            </w:pPr>
          </w:p>
        </w:tc>
        <w:tc>
          <w:tcPr>
            <w:tcW w:w="608" w:type="dxa"/>
            <w:tcBorders>
              <w:right w:val="single" w:sz="8" w:space="0" w:color="auto"/>
            </w:tcBorders>
            <w:shd w:val="clear" w:color="auto" w:fill="auto"/>
            <w:vAlign w:val="bottom"/>
          </w:tcPr>
          <w:p w14:paraId="5EEA01AF" w14:textId="77777777" w:rsidR="002479F5" w:rsidRDefault="002479F5">
            <w:pPr>
              <w:spacing w:line="0" w:lineRule="atLeast"/>
              <w:rPr>
                <w:rFonts w:ascii="Times New Roman" w:eastAsia="Times New Roman" w:hAnsi="Times New Roman"/>
                <w:sz w:val="24"/>
              </w:rPr>
            </w:pPr>
          </w:p>
        </w:tc>
        <w:tc>
          <w:tcPr>
            <w:tcW w:w="32" w:type="dxa"/>
            <w:shd w:val="clear" w:color="auto" w:fill="auto"/>
            <w:vAlign w:val="bottom"/>
          </w:tcPr>
          <w:p w14:paraId="524F6C97" w14:textId="77777777" w:rsidR="002479F5" w:rsidRDefault="002479F5">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14:paraId="4C05CAC6" w14:textId="77777777" w:rsidR="002479F5" w:rsidRDefault="002479F5">
            <w:pPr>
              <w:spacing w:line="0" w:lineRule="atLeast"/>
              <w:rPr>
                <w:rFonts w:ascii="Times New Roman" w:eastAsia="Times New Roman" w:hAnsi="Times New Roman"/>
                <w:sz w:val="24"/>
              </w:rPr>
            </w:pPr>
          </w:p>
        </w:tc>
      </w:tr>
      <w:tr w:rsidR="002479F5" w14:paraId="60246B76" w14:textId="77777777" w:rsidTr="00550C01">
        <w:trPr>
          <w:trHeight w:val="335"/>
        </w:trPr>
        <w:tc>
          <w:tcPr>
            <w:tcW w:w="580" w:type="dxa"/>
            <w:tcBorders>
              <w:left w:val="single" w:sz="8" w:space="0" w:color="auto"/>
              <w:bottom w:val="single" w:sz="8" w:space="0" w:color="auto"/>
              <w:right w:val="single" w:sz="8" w:space="0" w:color="auto"/>
            </w:tcBorders>
            <w:shd w:val="clear" w:color="auto" w:fill="auto"/>
            <w:vAlign w:val="bottom"/>
          </w:tcPr>
          <w:p w14:paraId="78B74354"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299ED36B" w14:textId="77777777" w:rsidR="002479F5" w:rsidRDefault="002479F5">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4D218AE9" w14:textId="77777777" w:rsidR="002479F5" w:rsidRDefault="002479F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1ADADAB9" w14:textId="77777777" w:rsidR="002479F5" w:rsidRDefault="002479F5">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14:paraId="5905A906"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49321F66"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22EB6C31" w14:textId="77777777" w:rsidR="002479F5" w:rsidRDefault="002479F5">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3CA24900" w14:textId="77777777" w:rsidR="002479F5" w:rsidRDefault="002479F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38D75D7E" w14:textId="77777777" w:rsidR="002479F5" w:rsidRDefault="002479F5">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14:paraId="392A721B" w14:textId="77777777" w:rsidR="002479F5" w:rsidRDefault="002479F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C684CA7"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38516A26" w14:textId="77777777" w:rsidR="002479F5" w:rsidRDefault="002479F5">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14:paraId="26621896" w14:textId="77777777" w:rsidR="002479F5" w:rsidRDefault="002479F5">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1C55F1BC" w14:textId="77777777" w:rsidR="002479F5" w:rsidRDefault="002479F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8277877" w14:textId="77777777" w:rsidR="002479F5" w:rsidRDefault="002479F5">
            <w:pPr>
              <w:spacing w:line="0" w:lineRule="atLeast"/>
              <w:rPr>
                <w:rFonts w:ascii="Times New Roman" w:eastAsia="Times New Roman" w:hAnsi="Times New Roman"/>
                <w:sz w:val="24"/>
              </w:rPr>
            </w:pPr>
          </w:p>
        </w:tc>
        <w:tc>
          <w:tcPr>
            <w:tcW w:w="145" w:type="dxa"/>
            <w:tcBorders>
              <w:bottom w:val="single" w:sz="8" w:space="0" w:color="auto"/>
              <w:right w:val="single" w:sz="8" w:space="0" w:color="auto"/>
            </w:tcBorders>
            <w:shd w:val="clear" w:color="auto" w:fill="auto"/>
            <w:vAlign w:val="bottom"/>
          </w:tcPr>
          <w:p w14:paraId="0D45256E" w14:textId="77777777" w:rsidR="002479F5" w:rsidRDefault="002479F5">
            <w:pPr>
              <w:spacing w:line="0" w:lineRule="atLeast"/>
              <w:rPr>
                <w:rFonts w:ascii="Times New Roman" w:eastAsia="Times New Roman" w:hAnsi="Times New Roman"/>
                <w:sz w:val="24"/>
              </w:rPr>
            </w:pPr>
          </w:p>
        </w:tc>
        <w:tc>
          <w:tcPr>
            <w:tcW w:w="95" w:type="dxa"/>
            <w:tcBorders>
              <w:bottom w:val="single" w:sz="8" w:space="0" w:color="auto"/>
            </w:tcBorders>
            <w:shd w:val="clear" w:color="auto" w:fill="auto"/>
            <w:vAlign w:val="bottom"/>
          </w:tcPr>
          <w:p w14:paraId="30B9A948" w14:textId="77777777" w:rsidR="002479F5" w:rsidRDefault="002479F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5D9FEB19" w14:textId="77777777" w:rsidR="002479F5" w:rsidRDefault="002479F5">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14:paraId="5B0B03E9"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50A1D5B7" w14:textId="77777777" w:rsidR="002479F5" w:rsidRDefault="002479F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6B909FAD" w14:textId="77777777" w:rsidR="002479F5" w:rsidRDefault="002479F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64A93A7" w14:textId="77777777" w:rsidR="002479F5" w:rsidRDefault="002479F5">
            <w:pPr>
              <w:spacing w:line="0" w:lineRule="atLeast"/>
              <w:rPr>
                <w:rFonts w:ascii="Times New Roman" w:eastAsia="Times New Roman" w:hAnsi="Times New Roman"/>
                <w:sz w:val="24"/>
              </w:rPr>
            </w:pPr>
          </w:p>
        </w:tc>
        <w:tc>
          <w:tcPr>
            <w:tcW w:w="608" w:type="dxa"/>
            <w:tcBorders>
              <w:bottom w:val="single" w:sz="8" w:space="0" w:color="auto"/>
              <w:right w:val="single" w:sz="8" w:space="0" w:color="auto"/>
            </w:tcBorders>
            <w:shd w:val="clear" w:color="auto" w:fill="auto"/>
            <w:vAlign w:val="bottom"/>
          </w:tcPr>
          <w:p w14:paraId="160F4569" w14:textId="77777777" w:rsidR="002479F5" w:rsidRDefault="002479F5">
            <w:pPr>
              <w:spacing w:line="0" w:lineRule="atLeast"/>
              <w:rPr>
                <w:rFonts w:ascii="Times New Roman" w:eastAsia="Times New Roman" w:hAnsi="Times New Roman"/>
                <w:sz w:val="24"/>
              </w:rPr>
            </w:pPr>
          </w:p>
        </w:tc>
        <w:tc>
          <w:tcPr>
            <w:tcW w:w="32" w:type="dxa"/>
            <w:tcBorders>
              <w:bottom w:val="single" w:sz="8" w:space="0" w:color="auto"/>
            </w:tcBorders>
            <w:shd w:val="clear" w:color="auto" w:fill="auto"/>
            <w:vAlign w:val="bottom"/>
          </w:tcPr>
          <w:p w14:paraId="62E69B85" w14:textId="77777777" w:rsidR="002479F5" w:rsidRDefault="002479F5">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14:paraId="43E91701" w14:textId="77777777" w:rsidR="002479F5" w:rsidRDefault="002479F5">
            <w:pPr>
              <w:spacing w:line="0" w:lineRule="atLeast"/>
              <w:rPr>
                <w:rFonts w:ascii="Times New Roman" w:eastAsia="Times New Roman" w:hAnsi="Times New Roman"/>
                <w:sz w:val="24"/>
              </w:rPr>
            </w:pPr>
          </w:p>
        </w:tc>
      </w:tr>
    </w:tbl>
    <w:p w14:paraId="703B6F7F" w14:textId="77777777" w:rsidR="002479F5" w:rsidRDefault="002479F5">
      <w:pPr>
        <w:rPr>
          <w:rFonts w:ascii="Times New Roman" w:eastAsia="Times New Roman" w:hAnsi="Times New Roman"/>
          <w:sz w:val="24"/>
        </w:rPr>
        <w:sectPr w:rsidR="002479F5">
          <w:pgSz w:w="16840" w:h="11906" w:orient="landscape"/>
          <w:pgMar w:top="702" w:right="1218" w:bottom="1116" w:left="440" w:header="0" w:footer="0" w:gutter="0"/>
          <w:cols w:space="0" w:equalWidth="0">
            <w:col w:w="15180"/>
          </w:cols>
          <w:docGrid w:linePitch="360"/>
        </w:sectPr>
      </w:pPr>
    </w:p>
    <w:p w14:paraId="05AF9FC5" w14:textId="77777777" w:rsidR="002479F5" w:rsidRDefault="002479F5">
      <w:pPr>
        <w:spacing w:line="200" w:lineRule="exact"/>
        <w:rPr>
          <w:rFonts w:ascii="Times New Roman" w:eastAsia="Times New Roman" w:hAnsi="Times New Roman"/>
        </w:rPr>
      </w:pPr>
      <w:bookmarkStart w:id="44" w:name="page21"/>
      <w:bookmarkEnd w:id="44"/>
    </w:p>
    <w:p w14:paraId="3D90FEF7" w14:textId="77777777" w:rsidR="002479F5" w:rsidRDefault="002479F5">
      <w:pPr>
        <w:spacing w:line="250" w:lineRule="exact"/>
        <w:rPr>
          <w:rFonts w:ascii="Times New Roman" w:eastAsia="Times New Roman" w:hAnsi="Times New Roman"/>
        </w:rPr>
      </w:pPr>
    </w:p>
    <w:p w14:paraId="1AE0A206" w14:textId="3EC69864" w:rsidR="002479F5" w:rsidRDefault="002479F5" w:rsidP="00C76E7E">
      <w:pPr>
        <w:pStyle w:val="Kop2"/>
      </w:pPr>
      <w:bookmarkStart w:id="45" w:name="page22"/>
      <w:bookmarkStart w:id="46" w:name="page23"/>
      <w:bookmarkStart w:id="47" w:name="_Toc50025544"/>
      <w:bookmarkEnd w:id="45"/>
      <w:bookmarkEnd w:id="46"/>
      <w:r>
        <w:t xml:space="preserve">Bijlage </w:t>
      </w:r>
      <w:r w:rsidR="008E0482">
        <w:t>4</w:t>
      </w:r>
      <w:r>
        <w:t xml:space="preserve"> – Vragenlijst Bronopsporing</w:t>
      </w:r>
      <w:bookmarkEnd w:id="47"/>
    </w:p>
    <w:p w14:paraId="36B471EF" w14:textId="4174E16A" w:rsidR="002479F5" w:rsidRDefault="00211442">
      <w:pPr>
        <w:spacing w:line="20" w:lineRule="exact"/>
        <w:rPr>
          <w:rFonts w:ascii="Times New Roman" w:eastAsia="Times New Roman" w:hAnsi="Times New Roman"/>
        </w:rPr>
      </w:pPr>
      <w:r>
        <w:rPr>
          <w:noProof/>
          <w:sz w:val="22"/>
        </w:rPr>
        <w:drawing>
          <wp:anchor distT="0" distB="0" distL="114300" distR="114300" simplePos="0" relativeHeight="251658249" behindDoc="1" locked="0" layoutInCell="1" allowOverlap="1" wp14:anchorId="3F5D61F6" wp14:editId="4F210976">
            <wp:simplePos x="0" y="0"/>
            <wp:positionH relativeFrom="column">
              <wp:posOffset>-12065</wp:posOffset>
            </wp:positionH>
            <wp:positionV relativeFrom="paragraph">
              <wp:posOffset>266065</wp:posOffset>
            </wp:positionV>
            <wp:extent cx="2794000" cy="38608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94000" cy="386080"/>
                    </a:xfrm>
                    <a:prstGeom prst="rect">
                      <a:avLst/>
                    </a:prstGeom>
                    <a:noFill/>
                  </pic:spPr>
                </pic:pic>
              </a:graphicData>
            </a:graphic>
            <wp14:sizeRelH relativeFrom="page">
              <wp14:pctWidth>0</wp14:pctWidth>
            </wp14:sizeRelH>
            <wp14:sizeRelV relativeFrom="page">
              <wp14:pctHeight>0</wp14:pctHeight>
            </wp14:sizeRelV>
          </wp:anchor>
        </w:drawing>
      </w:r>
    </w:p>
    <w:p w14:paraId="4383A8AD" w14:textId="77777777" w:rsidR="002479F5" w:rsidRDefault="002479F5">
      <w:pPr>
        <w:spacing w:line="200" w:lineRule="exact"/>
        <w:rPr>
          <w:rFonts w:ascii="Times New Roman" w:eastAsia="Times New Roman" w:hAnsi="Times New Roman"/>
        </w:rPr>
      </w:pPr>
    </w:p>
    <w:p w14:paraId="2CEAE04C" w14:textId="77777777" w:rsidR="002479F5" w:rsidRDefault="002479F5">
      <w:pPr>
        <w:spacing w:line="203" w:lineRule="exact"/>
        <w:rPr>
          <w:rFonts w:ascii="Times New Roman" w:eastAsia="Times New Roman" w:hAnsi="Times New Roman"/>
        </w:rPr>
      </w:pPr>
    </w:p>
    <w:p w14:paraId="49AB8938" w14:textId="77777777" w:rsidR="002479F5" w:rsidRDefault="002479F5">
      <w:pPr>
        <w:spacing w:line="0" w:lineRule="atLeast"/>
        <w:ind w:left="100"/>
        <w:rPr>
          <w:b/>
          <w:sz w:val="24"/>
        </w:rPr>
      </w:pPr>
      <w:r>
        <w:rPr>
          <w:b/>
          <w:sz w:val="24"/>
        </w:rPr>
        <w:t>ID nummer</w:t>
      </w:r>
    </w:p>
    <w:p w14:paraId="54BBF95E" w14:textId="77777777" w:rsidR="002479F5" w:rsidRDefault="002479F5">
      <w:pPr>
        <w:spacing w:line="226" w:lineRule="auto"/>
        <w:ind w:left="100"/>
        <w:rPr>
          <w:b/>
          <w:sz w:val="24"/>
        </w:rPr>
      </w:pPr>
      <w:r>
        <w:rPr>
          <w:b/>
          <w:sz w:val="24"/>
        </w:rPr>
        <w:t>index</w:t>
      </w:r>
    </w:p>
    <w:p w14:paraId="4A5A64B0" w14:textId="77777777" w:rsidR="002479F5" w:rsidRDefault="002479F5">
      <w:pPr>
        <w:spacing w:line="197" w:lineRule="auto"/>
        <w:ind w:left="6000"/>
        <w:rPr>
          <w:b/>
          <w:sz w:val="24"/>
        </w:rPr>
      </w:pPr>
      <w:r>
        <w:rPr>
          <w:b/>
          <w:sz w:val="24"/>
        </w:rPr>
        <w:t>Vragenlijst bronopsporing</w:t>
      </w:r>
    </w:p>
    <w:p w14:paraId="08D5901A" w14:textId="77777777" w:rsidR="002479F5" w:rsidRDefault="002479F5">
      <w:pPr>
        <w:spacing w:line="200" w:lineRule="exact"/>
        <w:rPr>
          <w:rFonts w:ascii="Times New Roman" w:eastAsia="Times New Roman" w:hAnsi="Times New Roman"/>
        </w:rPr>
      </w:pPr>
    </w:p>
    <w:p w14:paraId="0405F8F6" w14:textId="77777777" w:rsidR="002479F5" w:rsidRDefault="002479F5">
      <w:pPr>
        <w:spacing w:line="200" w:lineRule="exact"/>
        <w:rPr>
          <w:rFonts w:ascii="Times New Roman" w:eastAsia="Times New Roman" w:hAnsi="Times New Roman"/>
        </w:rPr>
      </w:pPr>
    </w:p>
    <w:p w14:paraId="742C9BBA" w14:textId="77777777" w:rsidR="002479F5" w:rsidRDefault="002479F5">
      <w:pPr>
        <w:spacing w:line="24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5340"/>
        <w:gridCol w:w="1420"/>
        <w:gridCol w:w="3800"/>
      </w:tblGrid>
      <w:tr w:rsidR="002479F5" w14:paraId="452DE271" w14:textId="77777777">
        <w:trPr>
          <w:trHeight w:val="272"/>
        </w:trPr>
        <w:tc>
          <w:tcPr>
            <w:tcW w:w="520" w:type="dxa"/>
            <w:tcBorders>
              <w:top w:val="single" w:sz="8" w:space="0" w:color="auto"/>
              <w:left w:val="single" w:sz="8" w:space="0" w:color="auto"/>
              <w:right w:val="single" w:sz="8" w:space="0" w:color="auto"/>
            </w:tcBorders>
            <w:shd w:val="clear" w:color="auto" w:fill="D9D9D9"/>
            <w:vAlign w:val="bottom"/>
          </w:tcPr>
          <w:p w14:paraId="6E5F2EC5" w14:textId="77777777" w:rsidR="002479F5" w:rsidRDefault="002479F5">
            <w:pPr>
              <w:spacing w:line="0" w:lineRule="atLeast"/>
              <w:rPr>
                <w:rFonts w:ascii="Times New Roman" w:eastAsia="Times New Roman" w:hAnsi="Times New Roman"/>
                <w:sz w:val="23"/>
              </w:rPr>
            </w:pPr>
          </w:p>
        </w:tc>
        <w:tc>
          <w:tcPr>
            <w:tcW w:w="5340" w:type="dxa"/>
            <w:tcBorders>
              <w:top w:val="single" w:sz="8" w:space="0" w:color="auto"/>
              <w:right w:val="single" w:sz="8" w:space="0" w:color="auto"/>
            </w:tcBorders>
            <w:shd w:val="clear" w:color="auto" w:fill="D9D9D9"/>
            <w:vAlign w:val="bottom"/>
          </w:tcPr>
          <w:p w14:paraId="549233AD" w14:textId="77777777" w:rsidR="002479F5" w:rsidRDefault="002479F5">
            <w:pPr>
              <w:spacing w:line="0" w:lineRule="atLeast"/>
              <w:ind w:left="100"/>
              <w:rPr>
                <w:b/>
                <w:sz w:val="22"/>
              </w:rPr>
            </w:pPr>
            <w:r>
              <w:rPr>
                <w:b/>
                <w:sz w:val="22"/>
              </w:rPr>
              <w:t>Vraag</w:t>
            </w:r>
          </w:p>
        </w:tc>
        <w:tc>
          <w:tcPr>
            <w:tcW w:w="1420" w:type="dxa"/>
            <w:tcBorders>
              <w:top w:val="single" w:sz="8" w:space="0" w:color="auto"/>
              <w:right w:val="single" w:sz="8" w:space="0" w:color="auto"/>
            </w:tcBorders>
            <w:shd w:val="clear" w:color="auto" w:fill="D9D9D9"/>
            <w:vAlign w:val="bottom"/>
          </w:tcPr>
          <w:p w14:paraId="07D55449" w14:textId="77777777" w:rsidR="002479F5" w:rsidRDefault="002479F5">
            <w:pPr>
              <w:spacing w:line="0" w:lineRule="atLeast"/>
              <w:ind w:left="100"/>
              <w:rPr>
                <w:b/>
                <w:sz w:val="22"/>
              </w:rPr>
            </w:pPr>
            <w:r>
              <w:rPr>
                <w:b/>
                <w:sz w:val="22"/>
              </w:rPr>
              <w:t>Antwoord</w:t>
            </w:r>
          </w:p>
        </w:tc>
        <w:tc>
          <w:tcPr>
            <w:tcW w:w="3800" w:type="dxa"/>
            <w:tcBorders>
              <w:top w:val="single" w:sz="8" w:space="0" w:color="auto"/>
              <w:right w:val="single" w:sz="8" w:space="0" w:color="auto"/>
            </w:tcBorders>
            <w:shd w:val="clear" w:color="auto" w:fill="D9D9D9"/>
            <w:vAlign w:val="bottom"/>
          </w:tcPr>
          <w:p w14:paraId="1E0F1F3B" w14:textId="77777777" w:rsidR="002479F5" w:rsidRDefault="002479F5">
            <w:pPr>
              <w:spacing w:line="0" w:lineRule="atLeast"/>
              <w:ind w:left="100"/>
              <w:rPr>
                <w:b/>
                <w:sz w:val="22"/>
              </w:rPr>
            </w:pPr>
            <w:r>
              <w:rPr>
                <w:b/>
                <w:sz w:val="22"/>
              </w:rPr>
              <w:t>Opmerkingen</w:t>
            </w:r>
          </w:p>
        </w:tc>
      </w:tr>
      <w:tr w:rsidR="002479F5" w14:paraId="26CC4E14" w14:textId="77777777">
        <w:trPr>
          <w:trHeight w:val="71"/>
        </w:trPr>
        <w:tc>
          <w:tcPr>
            <w:tcW w:w="520" w:type="dxa"/>
            <w:tcBorders>
              <w:left w:val="single" w:sz="8" w:space="0" w:color="auto"/>
              <w:bottom w:val="single" w:sz="8" w:space="0" w:color="auto"/>
              <w:right w:val="single" w:sz="8" w:space="0" w:color="auto"/>
            </w:tcBorders>
            <w:shd w:val="clear" w:color="auto" w:fill="D9D9D9"/>
            <w:vAlign w:val="bottom"/>
          </w:tcPr>
          <w:p w14:paraId="0C54D1E2" w14:textId="77777777" w:rsidR="002479F5" w:rsidRDefault="002479F5">
            <w:pPr>
              <w:spacing w:line="0" w:lineRule="atLeast"/>
              <w:rPr>
                <w:rFonts w:ascii="Times New Roman" w:eastAsia="Times New Roman" w:hAnsi="Times New Roman"/>
                <w:sz w:val="6"/>
              </w:rPr>
            </w:pPr>
          </w:p>
        </w:tc>
        <w:tc>
          <w:tcPr>
            <w:tcW w:w="5340" w:type="dxa"/>
            <w:tcBorders>
              <w:bottom w:val="single" w:sz="8" w:space="0" w:color="auto"/>
              <w:right w:val="single" w:sz="8" w:space="0" w:color="auto"/>
            </w:tcBorders>
            <w:shd w:val="clear" w:color="auto" w:fill="D9D9D9"/>
            <w:vAlign w:val="bottom"/>
          </w:tcPr>
          <w:p w14:paraId="2D0493DC" w14:textId="77777777" w:rsidR="002479F5" w:rsidRDefault="002479F5">
            <w:pPr>
              <w:spacing w:line="0" w:lineRule="atLeast"/>
              <w:rPr>
                <w:rFonts w:ascii="Times New Roman" w:eastAsia="Times New Roman" w:hAnsi="Times New Roman"/>
                <w:sz w:val="6"/>
              </w:rPr>
            </w:pPr>
          </w:p>
        </w:tc>
        <w:tc>
          <w:tcPr>
            <w:tcW w:w="1420" w:type="dxa"/>
            <w:tcBorders>
              <w:bottom w:val="single" w:sz="8" w:space="0" w:color="auto"/>
              <w:right w:val="single" w:sz="8" w:space="0" w:color="auto"/>
            </w:tcBorders>
            <w:shd w:val="clear" w:color="auto" w:fill="D9D9D9"/>
            <w:vAlign w:val="bottom"/>
          </w:tcPr>
          <w:p w14:paraId="23A920B6" w14:textId="77777777" w:rsidR="002479F5" w:rsidRDefault="002479F5">
            <w:pPr>
              <w:spacing w:line="0" w:lineRule="atLeast"/>
              <w:rPr>
                <w:rFonts w:ascii="Times New Roman" w:eastAsia="Times New Roman" w:hAnsi="Times New Roman"/>
                <w:sz w:val="6"/>
              </w:rPr>
            </w:pPr>
          </w:p>
        </w:tc>
        <w:tc>
          <w:tcPr>
            <w:tcW w:w="3800" w:type="dxa"/>
            <w:tcBorders>
              <w:bottom w:val="single" w:sz="8" w:space="0" w:color="auto"/>
              <w:right w:val="single" w:sz="8" w:space="0" w:color="auto"/>
            </w:tcBorders>
            <w:shd w:val="clear" w:color="auto" w:fill="D9D9D9"/>
            <w:vAlign w:val="bottom"/>
          </w:tcPr>
          <w:p w14:paraId="2A58AC07" w14:textId="77777777" w:rsidR="002479F5" w:rsidRDefault="002479F5">
            <w:pPr>
              <w:spacing w:line="0" w:lineRule="atLeast"/>
              <w:rPr>
                <w:rFonts w:ascii="Times New Roman" w:eastAsia="Times New Roman" w:hAnsi="Times New Roman"/>
                <w:sz w:val="6"/>
              </w:rPr>
            </w:pPr>
          </w:p>
        </w:tc>
      </w:tr>
      <w:tr w:rsidR="002479F5" w14:paraId="7D2E2E15" w14:textId="77777777">
        <w:trPr>
          <w:trHeight w:val="252"/>
        </w:trPr>
        <w:tc>
          <w:tcPr>
            <w:tcW w:w="520" w:type="dxa"/>
            <w:tcBorders>
              <w:left w:val="single" w:sz="8" w:space="0" w:color="auto"/>
              <w:right w:val="single" w:sz="8" w:space="0" w:color="auto"/>
            </w:tcBorders>
            <w:shd w:val="clear" w:color="auto" w:fill="auto"/>
            <w:vAlign w:val="bottom"/>
          </w:tcPr>
          <w:p w14:paraId="06DC1E53" w14:textId="77777777" w:rsidR="002479F5" w:rsidRDefault="002479F5">
            <w:pPr>
              <w:spacing w:line="0" w:lineRule="atLeast"/>
              <w:rPr>
                <w:rFonts w:ascii="Times New Roman" w:eastAsia="Times New Roman" w:hAnsi="Times New Roman"/>
                <w:sz w:val="21"/>
              </w:rPr>
            </w:pPr>
          </w:p>
        </w:tc>
        <w:tc>
          <w:tcPr>
            <w:tcW w:w="5340" w:type="dxa"/>
            <w:tcBorders>
              <w:right w:val="single" w:sz="8" w:space="0" w:color="auto"/>
            </w:tcBorders>
            <w:shd w:val="clear" w:color="auto" w:fill="auto"/>
            <w:vAlign w:val="bottom"/>
          </w:tcPr>
          <w:p w14:paraId="45840D73" w14:textId="77777777" w:rsidR="002479F5" w:rsidRDefault="002479F5">
            <w:pPr>
              <w:spacing w:line="252" w:lineRule="exact"/>
              <w:ind w:left="100"/>
              <w:rPr>
                <w:b/>
                <w:sz w:val="22"/>
              </w:rPr>
            </w:pPr>
            <w:r>
              <w:rPr>
                <w:b/>
                <w:sz w:val="22"/>
              </w:rPr>
              <w:t>Betreft -14 t.e.m. -2 dagen t.o.v. referentiedatum!</w:t>
            </w:r>
          </w:p>
        </w:tc>
        <w:tc>
          <w:tcPr>
            <w:tcW w:w="1420" w:type="dxa"/>
            <w:tcBorders>
              <w:right w:val="single" w:sz="8" w:space="0" w:color="auto"/>
            </w:tcBorders>
            <w:shd w:val="clear" w:color="auto" w:fill="auto"/>
            <w:vAlign w:val="bottom"/>
          </w:tcPr>
          <w:p w14:paraId="7604D090" w14:textId="77777777" w:rsidR="002479F5" w:rsidRDefault="002479F5">
            <w:pPr>
              <w:spacing w:line="0" w:lineRule="atLeast"/>
              <w:rPr>
                <w:rFonts w:ascii="Times New Roman" w:eastAsia="Times New Roman" w:hAnsi="Times New Roman"/>
                <w:sz w:val="21"/>
              </w:rPr>
            </w:pPr>
          </w:p>
        </w:tc>
        <w:tc>
          <w:tcPr>
            <w:tcW w:w="3800" w:type="dxa"/>
            <w:tcBorders>
              <w:right w:val="single" w:sz="8" w:space="0" w:color="auto"/>
            </w:tcBorders>
            <w:shd w:val="clear" w:color="auto" w:fill="auto"/>
            <w:vAlign w:val="bottom"/>
          </w:tcPr>
          <w:p w14:paraId="31C211B6" w14:textId="77777777" w:rsidR="002479F5" w:rsidRDefault="002479F5">
            <w:pPr>
              <w:spacing w:line="0" w:lineRule="atLeast"/>
              <w:rPr>
                <w:rFonts w:ascii="Times New Roman" w:eastAsia="Times New Roman" w:hAnsi="Times New Roman"/>
                <w:sz w:val="21"/>
              </w:rPr>
            </w:pPr>
          </w:p>
        </w:tc>
      </w:tr>
      <w:tr w:rsidR="002479F5" w14:paraId="358E7CAA" w14:textId="77777777">
        <w:trPr>
          <w:trHeight w:val="275"/>
        </w:trPr>
        <w:tc>
          <w:tcPr>
            <w:tcW w:w="520" w:type="dxa"/>
            <w:tcBorders>
              <w:left w:val="single" w:sz="8" w:space="0" w:color="auto"/>
              <w:bottom w:val="single" w:sz="8" w:space="0" w:color="auto"/>
              <w:right w:val="single" w:sz="8" w:space="0" w:color="auto"/>
            </w:tcBorders>
            <w:shd w:val="clear" w:color="auto" w:fill="auto"/>
            <w:vAlign w:val="bottom"/>
          </w:tcPr>
          <w:p w14:paraId="6FAAD9F5" w14:textId="77777777" w:rsidR="002479F5" w:rsidRDefault="002479F5">
            <w:pPr>
              <w:spacing w:line="0" w:lineRule="atLeast"/>
              <w:rPr>
                <w:rFonts w:ascii="Times New Roman" w:eastAsia="Times New Roman" w:hAnsi="Times New Roman"/>
                <w:sz w:val="23"/>
              </w:rPr>
            </w:pPr>
          </w:p>
        </w:tc>
        <w:tc>
          <w:tcPr>
            <w:tcW w:w="5340" w:type="dxa"/>
            <w:tcBorders>
              <w:bottom w:val="single" w:sz="8" w:space="0" w:color="auto"/>
              <w:right w:val="single" w:sz="8" w:space="0" w:color="auto"/>
            </w:tcBorders>
            <w:shd w:val="clear" w:color="auto" w:fill="auto"/>
            <w:vAlign w:val="bottom"/>
          </w:tcPr>
          <w:p w14:paraId="08786F70" w14:textId="77777777" w:rsidR="002479F5" w:rsidRDefault="002479F5">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14:paraId="0F57D0AA" w14:textId="77777777" w:rsidR="002479F5" w:rsidRDefault="002479F5">
            <w:pPr>
              <w:spacing w:line="0" w:lineRule="atLeast"/>
              <w:rPr>
                <w:rFonts w:ascii="Times New Roman" w:eastAsia="Times New Roman" w:hAnsi="Times New Roman"/>
                <w:sz w:val="23"/>
              </w:rPr>
            </w:pPr>
          </w:p>
        </w:tc>
        <w:tc>
          <w:tcPr>
            <w:tcW w:w="3800" w:type="dxa"/>
            <w:tcBorders>
              <w:bottom w:val="single" w:sz="8" w:space="0" w:color="auto"/>
              <w:right w:val="single" w:sz="8" w:space="0" w:color="auto"/>
            </w:tcBorders>
            <w:shd w:val="clear" w:color="auto" w:fill="auto"/>
            <w:vAlign w:val="bottom"/>
          </w:tcPr>
          <w:p w14:paraId="36ECCD58" w14:textId="77777777" w:rsidR="002479F5" w:rsidRDefault="002479F5">
            <w:pPr>
              <w:spacing w:line="0" w:lineRule="atLeast"/>
              <w:rPr>
                <w:rFonts w:ascii="Times New Roman" w:eastAsia="Times New Roman" w:hAnsi="Times New Roman"/>
                <w:sz w:val="23"/>
              </w:rPr>
            </w:pPr>
          </w:p>
        </w:tc>
      </w:tr>
      <w:tr w:rsidR="002479F5" w14:paraId="614BA450" w14:textId="77777777">
        <w:trPr>
          <w:trHeight w:val="252"/>
        </w:trPr>
        <w:tc>
          <w:tcPr>
            <w:tcW w:w="520" w:type="dxa"/>
            <w:tcBorders>
              <w:left w:val="single" w:sz="8" w:space="0" w:color="auto"/>
              <w:right w:val="single" w:sz="8" w:space="0" w:color="auto"/>
            </w:tcBorders>
            <w:shd w:val="clear" w:color="auto" w:fill="auto"/>
            <w:vAlign w:val="bottom"/>
          </w:tcPr>
          <w:p w14:paraId="36515B7A" w14:textId="77777777" w:rsidR="002479F5" w:rsidRDefault="002479F5">
            <w:pPr>
              <w:spacing w:line="252" w:lineRule="exact"/>
              <w:ind w:right="130"/>
              <w:jc w:val="right"/>
              <w:rPr>
                <w:sz w:val="22"/>
              </w:rPr>
            </w:pPr>
            <w:r>
              <w:rPr>
                <w:sz w:val="22"/>
              </w:rPr>
              <w:t>1.</w:t>
            </w:r>
          </w:p>
        </w:tc>
        <w:tc>
          <w:tcPr>
            <w:tcW w:w="5340" w:type="dxa"/>
            <w:tcBorders>
              <w:right w:val="single" w:sz="8" w:space="0" w:color="auto"/>
            </w:tcBorders>
            <w:shd w:val="clear" w:color="auto" w:fill="auto"/>
            <w:vAlign w:val="bottom"/>
          </w:tcPr>
          <w:p w14:paraId="6A2F295D" w14:textId="77777777" w:rsidR="002479F5" w:rsidRDefault="002479F5">
            <w:pPr>
              <w:spacing w:line="252" w:lineRule="exact"/>
              <w:ind w:left="100"/>
              <w:rPr>
                <w:sz w:val="22"/>
              </w:rPr>
            </w:pPr>
            <w:r>
              <w:rPr>
                <w:sz w:val="22"/>
              </w:rPr>
              <w:t>Heeft u zelf enig idee waar u besmet zou zijn geraakt?</w:t>
            </w:r>
          </w:p>
        </w:tc>
        <w:tc>
          <w:tcPr>
            <w:tcW w:w="1420" w:type="dxa"/>
            <w:tcBorders>
              <w:right w:val="single" w:sz="8" w:space="0" w:color="auto"/>
            </w:tcBorders>
            <w:shd w:val="clear" w:color="auto" w:fill="auto"/>
            <w:vAlign w:val="bottom"/>
          </w:tcPr>
          <w:p w14:paraId="2E52D105"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3A296670" w14:textId="77777777" w:rsidR="002479F5" w:rsidRDefault="002479F5">
            <w:pPr>
              <w:spacing w:line="252" w:lineRule="exact"/>
              <w:ind w:left="100"/>
              <w:rPr>
                <w:sz w:val="22"/>
              </w:rPr>
            </w:pPr>
            <w:r>
              <w:rPr>
                <w:sz w:val="22"/>
              </w:rPr>
              <w:t>Indien ja, beschrijf in woorden van de</w:t>
            </w:r>
          </w:p>
        </w:tc>
      </w:tr>
      <w:tr w:rsidR="002479F5" w14:paraId="2FB6EC3D" w14:textId="77777777">
        <w:trPr>
          <w:trHeight w:val="269"/>
        </w:trPr>
        <w:tc>
          <w:tcPr>
            <w:tcW w:w="520" w:type="dxa"/>
            <w:tcBorders>
              <w:left w:val="single" w:sz="8" w:space="0" w:color="auto"/>
              <w:right w:val="single" w:sz="8" w:space="0" w:color="auto"/>
            </w:tcBorders>
            <w:shd w:val="clear" w:color="auto" w:fill="auto"/>
            <w:vAlign w:val="bottom"/>
          </w:tcPr>
          <w:p w14:paraId="2DEB71CC"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C7965B1"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183F1530"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471C9CC4" w14:textId="77777777" w:rsidR="002479F5" w:rsidRDefault="002479F5">
            <w:pPr>
              <w:spacing w:line="0" w:lineRule="atLeast"/>
              <w:ind w:left="100"/>
              <w:rPr>
                <w:sz w:val="22"/>
              </w:rPr>
            </w:pPr>
            <w:r>
              <w:rPr>
                <w:sz w:val="22"/>
              </w:rPr>
              <w:t>patiënt</w:t>
            </w:r>
          </w:p>
        </w:tc>
      </w:tr>
      <w:tr w:rsidR="002479F5" w14:paraId="78B52B34" w14:textId="77777777">
        <w:trPr>
          <w:trHeight w:val="1081"/>
        </w:trPr>
        <w:tc>
          <w:tcPr>
            <w:tcW w:w="520" w:type="dxa"/>
            <w:tcBorders>
              <w:left w:val="single" w:sz="8" w:space="0" w:color="auto"/>
              <w:bottom w:val="single" w:sz="8" w:space="0" w:color="auto"/>
              <w:right w:val="single" w:sz="8" w:space="0" w:color="auto"/>
            </w:tcBorders>
            <w:shd w:val="clear" w:color="auto" w:fill="auto"/>
            <w:vAlign w:val="bottom"/>
          </w:tcPr>
          <w:p w14:paraId="17919C41"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48243704"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305F6048"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55FD7D1A" w14:textId="77777777" w:rsidR="002479F5" w:rsidRDefault="002479F5">
            <w:pPr>
              <w:spacing w:line="0" w:lineRule="atLeast"/>
              <w:rPr>
                <w:rFonts w:ascii="Times New Roman" w:eastAsia="Times New Roman" w:hAnsi="Times New Roman"/>
                <w:sz w:val="24"/>
              </w:rPr>
            </w:pPr>
          </w:p>
        </w:tc>
      </w:tr>
      <w:tr w:rsidR="002479F5" w14:paraId="1C265E25" w14:textId="77777777">
        <w:trPr>
          <w:trHeight w:val="252"/>
        </w:trPr>
        <w:tc>
          <w:tcPr>
            <w:tcW w:w="520" w:type="dxa"/>
            <w:tcBorders>
              <w:left w:val="single" w:sz="8" w:space="0" w:color="auto"/>
              <w:right w:val="single" w:sz="8" w:space="0" w:color="auto"/>
            </w:tcBorders>
            <w:shd w:val="clear" w:color="auto" w:fill="auto"/>
            <w:vAlign w:val="bottom"/>
          </w:tcPr>
          <w:p w14:paraId="59476525" w14:textId="77777777" w:rsidR="002479F5" w:rsidRDefault="002479F5">
            <w:pPr>
              <w:spacing w:line="252" w:lineRule="exact"/>
              <w:ind w:right="130"/>
              <w:jc w:val="right"/>
              <w:rPr>
                <w:sz w:val="22"/>
              </w:rPr>
            </w:pPr>
            <w:r>
              <w:rPr>
                <w:sz w:val="22"/>
              </w:rPr>
              <w:t>2.</w:t>
            </w:r>
          </w:p>
        </w:tc>
        <w:tc>
          <w:tcPr>
            <w:tcW w:w="5340" w:type="dxa"/>
            <w:tcBorders>
              <w:right w:val="single" w:sz="8" w:space="0" w:color="auto"/>
            </w:tcBorders>
            <w:shd w:val="clear" w:color="auto" w:fill="auto"/>
            <w:vAlign w:val="bottom"/>
          </w:tcPr>
          <w:p w14:paraId="23003501" w14:textId="77777777" w:rsidR="002479F5" w:rsidRDefault="002479F5">
            <w:pPr>
              <w:spacing w:line="252" w:lineRule="exact"/>
              <w:ind w:left="100"/>
              <w:rPr>
                <w:sz w:val="22"/>
              </w:rPr>
            </w:pPr>
            <w:r>
              <w:rPr>
                <w:sz w:val="22"/>
              </w:rPr>
              <w:t>Hebt u contact gehad met één of meerdere zieke</w:t>
            </w:r>
          </w:p>
        </w:tc>
        <w:tc>
          <w:tcPr>
            <w:tcW w:w="1420" w:type="dxa"/>
            <w:tcBorders>
              <w:right w:val="single" w:sz="8" w:space="0" w:color="auto"/>
            </w:tcBorders>
            <w:shd w:val="clear" w:color="auto" w:fill="auto"/>
            <w:vAlign w:val="bottom"/>
          </w:tcPr>
          <w:p w14:paraId="59FE24CE"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05D6CA95" w14:textId="77777777" w:rsidR="002479F5" w:rsidRDefault="002479F5">
            <w:pPr>
              <w:spacing w:line="252" w:lineRule="exact"/>
              <w:ind w:left="100"/>
              <w:rPr>
                <w:sz w:val="22"/>
              </w:rPr>
            </w:pPr>
            <w:r>
              <w:rPr>
                <w:sz w:val="22"/>
              </w:rPr>
              <w:t>Indien ja, wanneer? Waar? Met wie?</w:t>
            </w:r>
          </w:p>
        </w:tc>
      </w:tr>
      <w:tr w:rsidR="002479F5" w14:paraId="7FB590D0" w14:textId="77777777">
        <w:trPr>
          <w:trHeight w:val="269"/>
        </w:trPr>
        <w:tc>
          <w:tcPr>
            <w:tcW w:w="520" w:type="dxa"/>
            <w:tcBorders>
              <w:left w:val="single" w:sz="8" w:space="0" w:color="auto"/>
              <w:right w:val="single" w:sz="8" w:space="0" w:color="auto"/>
            </w:tcBorders>
            <w:shd w:val="clear" w:color="auto" w:fill="auto"/>
            <w:vAlign w:val="bottom"/>
          </w:tcPr>
          <w:p w14:paraId="06F664C5"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5849D4D" w14:textId="77777777" w:rsidR="002479F5" w:rsidRDefault="002479F5">
            <w:pPr>
              <w:spacing w:line="0" w:lineRule="atLeast"/>
              <w:ind w:left="100"/>
              <w:rPr>
                <w:sz w:val="22"/>
              </w:rPr>
            </w:pPr>
            <w:r>
              <w:rPr>
                <w:sz w:val="22"/>
              </w:rPr>
              <w:t>personen?</w:t>
            </w:r>
          </w:p>
        </w:tc>
        <w:tc>
          <w:tcPr>
            <w:tcW w:w="1420" w:type="dxa"/>
            <w:tcBorders>
              <w:right w:val="single" w:sz="8" w:space="0" w:color="auto"/>
            </w:tcBorders>
            <w:shd w:val="clear" w:color="auto" w:fill="auto"/>
            <w:vAlign w:val="bottom"/>
          </w:tcPr>
          <w:p w14:paraId="3B93749B"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22ED2BC9" w14:textId="77777777" w:rsidR="002479F5" w:rsidRDefault="002479F5">
            <w:pPr>
              <w:spacing w:line="0" w:lineRule="atLeast"/>
              <w:rPr>
                <w:rFonts w:ascii="Times New Roman" w:eastAsia="Times New Roman" w:hAnsi="Times New Roman"/>
                <w:sz w:val="23"/>
              </w:rPr>
            </w:pPr>
          </w:p>
        </w:tc>
      </w:tr>
      <w:tr w:rsidR="002479F5" w14:paraId="6040F483" w14:textId="77777777">
        <w:trPr>
          <w:trHeight w:val="266"/>
        </w:trPr>
        <w:tc>
          <w:tcPr>
            <w:tcW w:w="520" w:type="dxa"/>
            <w:tcBorders>
              <w:left w:val="single" w:sz="8" w:space="0" w:color="auto"/>
              <w:right w:val="single" w:sz="8" w:space="0" w:color="auto"/>
            </w:tcBorders>
            <w:shd w:val="clear" w:color="auto" w:fill="auto"/>
            <w:vAlign w:val="bottom"/>
          </w:tcPr>
          <w:p w14:paraId="738170BF"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47CF52E3"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77AB9FE9" w14:textId="77777777" w:rsidR="002479F5" w:rsidRDefault="002479F5">
            <w:pPr>
              <w:spacing w:line="267" w:lineRule="exact"/>
              <w:ind w:left="100"/>
              <w:rPr>
                <w:sz w:val="22"/>
              </w:rPr>
            </w:pPr>
            <w:r>
              <w:rPr>
                <w:sz w:val="22"/>
              </w:rPr>
              <w:t>C: Niet zeker</w:t>
            </w:r>
          </w:p>
        </w:tc>
        <w:tc>
          <w:tcPr>
            <w:tcW w:w="3800" w:type="dxa"/>
            <w:tcBorders>
              <w:right w:val="single" w:sz="8" w:space="0" w:color="auto"/>
            </w:tcBorders>
            <w:shd w:val="clear" w:color="auto" w:fill="auto"/>
            <w:vAlign w:val="bottom"/>
          </w:tcPr>
          <w:p w14:paraId="0E22987F" w14:textId="77777777" w:rsidR="002479F5" w:rsidRDefault="002479F5">
            <w:pPr>
              <w:spacing w:line="0" w:lineRule="atLeast"/>
              <w:rPr>
                <w:rFonts w:ascii="Times New Roman" w:eastAsia="Times New Roman" w:hAnsi="Times New Roman"/>
                <w:sz w:val="23"/>
              </w:rPr>
            </w:pPr>
          </w:p>
        </w:tc>
      </w:tr>
      <w:tr w:rsidR="002479F5" w14:paraId="02E5EC3C" w14:textId="77777777">
        <w:trPr>
          <w:trHeight w:val="275"/>
        </w:trPr>
        <w:tc>
          <w:tcPr>
            <w:tcW w:w="520" w:type="dxa"/>
            <w:tcBorders>
              <w:left w:val="single" w:sz="8" w:space="0" w:color="auto"/>
              <w:bottom w:val="single" w:sz="8" w:space="0" w:color="auto"/>
              <w:right w:val="single" w:sz="8" w:space="0" w:color="auto"/>
            </w:tcBorders>
            <w:shd w:val="clear" w:color="auto" w:fill="auto"/>
            <w:vAlign w:val="bottom"/>
          </w:tcPr>
          <w:p w14:paraId="36F11E28" w14:textId="77777777" w:rsidR="002479F5" w:rsidRDefault="002479F5">
            <w:pPr>
              <w:spacing w:line="0" w:lineRule="atLeast"/>
              <w:rPr>
                <w:rFonts w:ascii="Times New Roman" w:eastAsia="Times New Roman" w:hAnsi="Times New Roman"/>
                <w:sz w:val="23"/>
              </w:rPr>
            </w:pPr>
          </w:p>
        </w:tc>
        <w:tc>
          <w:tcPr>
            <w:tcW w:w="5340" w:type="dxa"/>
            <w:tcBorders>
              <w:bottom w:val="single" w:sz="8" w:space="0" w:color="auto"/>
              <w:right w:val="single" w:sz="8" w:space="0" w:color="auto"/>
            </w:tcBorders>
            <w:shd w:val="clear" w:color="auto" w:fill="auto"/>
            <w:vAlign w:val="bottom"/>
          </w:tcPr>
          <w:p w14:paraId="5B1EB2D4" w14:textId="77777777" w:rsidR="002479F5" w:rsidRDefault="002479F5">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14:paraId="43BF681A" w14:textId="77777777" w:rsidR="002479F5" w:rsidRDefault="002479F5">
            <w:pPr>
              <w:spacing w:line="0" w:lineRule="atLeast"/>
              <w:rPr>
                <w:rFonts w:ascii="Times New Roman" w:eastAsia="Times New Roman" w:hAnsi="Times New Roman"/>
                <w:sz w:val="23"/>
              </w:rPr>
            </w:pPr>
          </w:p>
        </w:tc>
        <w:tc>
          <w:tcPr>
            <w:tcW w:w="3800" w:type="dxa"/>
            <w:tcBorders>
              <w:bottom w:val="single" w:sz="8" w:space="0" w:color="auto"/>
              <w:right w:val="single" w:sz="8" w:space="0" w:color="auto"/>
            </w:tcBorders>
            <w:shd w:val="clear" w:color="auto" w:fill="auto"/>
            <w:vAlign w:val="bottom"/>
          </w:tcPr>
          <w:p w14:paraId="2109754E" w14:textId="77777777" w:rsidR="002479F5" w:rsidRDefault="002479F5">
            <w:pPr>
              <w:spacing w:line="0" w:lineRule="atLeast"/>
              <w:rPr>
                <w:rFonts w:ascii="Times New Roman" w:eastAsia="Times New Roman" w:hAnsi="Times New Roman"/>
                <w:sz w:val="23"/>
              </w:rPr>
            </w:pPr>
          </w:p>
        </w:tc>
      </w:tr>
      <w:tr w:rsidR="002479F5" w14:paraId="739665BC" w14:textId="77777777">
        <w:trPr>
          <w:trHeight w:val="252"/>
        </w:trPr>
        <w:tc>
          <w:tcPr>
            <w:tcW w:w="520" w:type="dxa"/>
            <w:tcBorders>
              <w:left w:val="single" w:sz="8" w:space="0" w:color="auto"/>
              <w:right w:val="single" w:sz="8" w:space="0" w:color="auto"/>
            </w:tcBorders>
            <w:shd w:val="clear" w:color="auto" w:fill="auto"/>
            <w:vAlign w:val="bottom"/>
          </w:tcPr>
          <w:p w14:paraId="49A4646E" w14:textId="77777777" w:rsidR="002479F5" w:rsidRDefault="002479F5">
            <w:pPr>
              <w:spacing w:line="252" w:lineRule="exact"/>
              <w:ind w:right="130"/>
              <w:jc w:val="right"/>
              <w:rPr>
                <w:sz w:val="22"/>
              </w:rPr>
            </w:pPr>
            <w:r>
              <w:rPr>
                <w:sz w:val="22"/>
              </w:rPr>
              <w:t>3.</w:t>
            </w:r>
          </w:p>
        </w:tc>
        <w:tc>
          <w:tcPr>
            <w:tcW w:w="5340" w:type="dxa"/>
            <w:tcBorders>
              <w:right w:val="single" w:sz="8" w:space="0" w:color="auto"/>
            </w:tcBorders>
            <w:shd w:val="clear" w:color="auto" w:fill="auto"/>
            <w:vAlign w:val="bottom"/>
          </w:tcPr>
          <w:p w14:paraId="42ADB75D" w14:textId="77777777" w:rsidR="002479F5" w:rsidRDefault="002479F5">
            <w:pPr>
              <w:spacing w:line="252" w:lineRule="exact"/>
              <w:ind w:left="100"/>
              <w:rPr>
                <w:sz w:val="22"/>
              </w:rPr>
            </w:pPr>
            <w:r>
              <w:rPr>
                <w:sz w:val="22"/>
              </w:rPr>
              <w:t>Hebt u – naar uw weten – contact gehad met iemand die</w:t>
            </w:r>
          </w:p>
        </w:tc>
        <w:tc>
          <w:tcPr>
            <w:tcW w:w="1420" w:type="dxa"/>
            <w:tcBorders>
              <w:right w:val="single" w:sz="8" w:space="0" w:color="auto"/>
            </w:tcBorders>
            <w:shd w:val="clear" w:color="auto" w:fill="auto"/>
            <w:vAlign w:val="bottom"/>
          </w:tcPr>
          <w:p w14:paraId="1D604EBE"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12B98E57" w14:textId="77777777" w:rsidR="002479F5" w:rsidRDefault="002479F5">
            <w:pPr>
              <w:spacing w:line="252" w:lineRule="exact"/>
              <w:ind w:left="100"/>
              <w:rPr>
                <w:sz w:val="22"/>
              </w:rPr>
            </w:pPr>
            <w:r>
              <w:rPr>
                <w:sz w:val="22"/>
              </w:rPr>
              <w:t>Indien ja, wanneer? Waar? Met wie?</w:t>
            </w:r>
          </w:p>
        </w:tc>
      </w:tr>
      <w:tr w:rsidR="002479F5" w14:paraId="6EDA193E" w14:textId="77777777">
        <w:trPr>
          <w:trHeight w:val="269"/>
        </w:trPr>
        <w:tc>
          <w:tcPr>
            <w:tcW w:w="520" w:type="dxa"/>
            <w:tcBorders>
              <w:left w:val="single" w:sz="8" w:space="0" w:color="auto"/>
              <w:right w:val="single" w:sz="8" w:space="0" w:color="auto"/>
            </w:tcBorders>
            <w:shd w:val="clear" w:color="auto" w:fill="auto"/>
            <w:vAlign w:val="bottom"/>
          </w:tcPr>
          <w:p w14:paraId="6BC9DE19"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A5A4836" w14:textId="77777777" w:rsidR="002479F5" w:rsidRDefault="002479F5">
            <w:pPr>
              <w:spacing w:line="0" w:lineRule="atLeast"/>
              <w:ind w:left="100"/>
              <w:rPr>
                <w:sz w:val="22"/>
              </w:rPr>
            </w:pPr>
            <w:r>
              <w:rPr>
                <w:sz w:val="22"/>
              </w:rPr>
              <w:t>positief heeft getest voor COVID-19?</w:t>
            </w:r>
          </w:p>
        </w:tc>
        <w:tc>
          <w:tcPr>
            <w:tcW w:w="1420" w:type="dxa"/>
            <w:tcBorders>
              <w:right w:val="single" w:sz="8" w:space="0" w:color="auto"/>
            </w:tcBorders>
            <w:shd w:val="clear" w:color="auto" w:fill="auto"/>
            <w:vAlign w:val="bottom"/>
          </w:tcPr>
          <w:p w14:paraId="34912572"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3F565A7C" w14:textId="77777777" w:rsidR="002479F5" w:rsidRDefault="002479F5">
            <w:pPr>
              <w:spacing w:line="0" w:lineRule="atLeast"/>
              <w:rPr>
                <w:rFonts w:ascii="Times New Roman" w:eastAsia="Times New Roman" w:hAnsi="Times New Roman"/>
                <w:sz w:val="23"/>
              </w:rPr>
            </w:pPr>
          </w:p>
        </w:tc>
      </w:tr>
      <w:tr w:rsidR="002479F5" w14:paraId="52043271" w14:textId="77777777">
        <w:trPr>
          <w:trHeight w:val="544"/>
        </w:trPr>
        <w:tc>
          <w:tcPr>
            <w:tcW w:w="520" w:type="dxa"/>
            <w:tcBorders>
              <w:left w:val="single" w:sz="8" w:space="0" w:color="auto"/>
              <w:bottom w:val="single" w:sz="8" w:space="0" w:color="auto"/>
              <w:right w:val="single" w:sz="8" w:space="0" w:color="auto"/>
            </w:tcBorders>
            <w:shd w:val="clear" w:color="auto" w:fill="auto"/>
            <w:vAlign w:val="bottom"/>
          </w:tcPr>
          <w:p w14:paraId="40074354"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71AEC541"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58D2435A"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156EAD8A" w14:textId="77777777" w:rsidR="002479F5" w:rsidRDefault="002479F5">
            <w:pPr>
              <w:spacing w:line="0" w:lineRule="atLeast"/>
              <w:rPr>
                <w:rFonts w:ascii="Times New Roman" w:eastAsia="Times New Roman" w:hAnsi="Times New Roman"/>
                <w:sz w:val="24"/>
              </w:rPr>
            </w:pPr>
          </w:p>
        </w:tc>
      </w:tr>
      <w:tr w:rsidR="002479F5" w14:paraId="04CE4AC7" w14:textId="77777777">
        <w:trPr>
          <w:trHeight w:val="252"/>
        </w:trPr>
        <w:tc>
          <w:tcPr>
            <w:tcW w:w="520" w:type="dxa"/>
            <w:tcBorders>
              <w:left w:val="single" w:sz="8" w:space="0" w:color="auto"/>
              <w:right w:val="single" w:sz="8" w:space="0" w:color="auto"/>
            </w:tcBorders>
            <w:shd w:val="clear" w:color="auto" w:fill="auto"/>
            <w:vAlign w:val="bottom"/>
          </w:tcPr>
          <w:p w14:paraId="060FF272" w14:textId="77777777" w:rsidR="002479F5" w:rsidRDefault="002479F5">
            <w:pPr>
              <w:spacing w:line="252" w:lineRule="exact"/>
              <w:ind w:right="130"/>
              <w:jc w:val="right"/>
              <w:rPr>
                <w:sz w:val="22"/>
              </w:rPr>
            </w:pPr>
            <w:r>
              <w:rPr>
                <w:sz w:val="22"/>
              </w:rPr>
              <w:t>4.</w:t>
            </w:r>
          </w:p>
        </w:tc>
        <w:tc>
          <w:tcPr>
            <w:tcW w:w="5340" w:type="dxa"/>
            <w:tcBorders>
              <w:right w:val="single" w:sz="8" w:space="0" w:color="auto"/>
            </w:tcBorders>
            <w:shd w:val="clear" w:color="auto" w:fill="auto"/>
            <w:vAlign w:val="bottom"/>
          </w:tcPr>
          <w:p w14:paraId="2CD4A747" w14:textId="77777777" w:rsidR="002479F5" w:rsidRDefault="002479F5">
            <w:pPr>
              <w:spacing w:line="252" w:lineRule="exact"/>
              <w:ind w:left="100"/>
              <w:rPr>
                <w:sz w:val="22"/>
              </w:rPr>
            </w:pPr>
            <w:r>
              <w:rPr>
                <w:sz w:val="22"/>
              </w:rPr>
              <w:t>Bent u gaan werken?</w:t>
            </w:r>
          </w:p>
        </w:tc>
        <w:tc>
          <w:tcPr>
            <w:tcW w:w="1420" w:type="dxa"/>
            <w:tcBorders>
              <w:right w:val="single" w:sz="8" w:space="0" w:color="auto"/>
            </w:tcBorders>
            <w:shd w:val="clear" w:color="auto" w:fill="auto"/>
            <w:vAlign w:val="bottom"/>
          </w:tcPr>
          <w:p w14:paraId="75221A8B"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386138D6" w14:textId="77777777" w:rsidR="002479F5" w:rsidRDefault="002479F5">
            <w:pPr>
              <w:spacing w:line="252" w:lineRule="exact"/>
              <w:ind w:left="100"/>
              <w:rPr>
                <w:sz w:val="22"/>
              </w:rPr>
            </w:pPr>
            <w:r>
              <w:rPr>
                <w:sz w:val="22"/>
              </w:rPr>
              <w:t>Indien ja, waar werkt u? Wanneer bent</w:t>
            </w:r>
          </w:p>
        </w:tc>
      </w:tr>
      <w:tr w:rsidR="002479F5" w14:paraId="22D772DB" w14:textId="77777777">
        <w:trPr>
          <w:trHeight w:val="269"/>
        </w:trPr>
        <w:tc>
          <w:tcPr>
            <w:tcW w:w="520" w:type="dxa"/>
            <w:tcBorders>
              <w:left w:val="single" w:sz="8" w:space="0" w:color="auto"/>
              <w:right w:val="single" w:sz="8" w:space="0" w:color="auto"/>
            </w:tcBorders>
            <w:shd w:val="clear" w:color="auto" w:fill="auto"/>
            <w:vAlign w:val="bottom"/>
          </w:tcPr>
          <w:p w14:paraId="79177062"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133F535E"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7F6E090C"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3B5E11A3" w14:textId="77777777" w:rsidR="002479F5" w:rsidRDefault="002479F5">
            <w:pPr>
              <w:spacing w:line="0" w:lineRule="atLeast"/>
              <w:ind w:left="100"/>
              <w:rPr>
                <w:sz w:val="22"/>
              </w:rPr>
            </w:pPr>
            <w:r>
              <w:rPr>
                <w:sz w:val="22"/>
              </w:rPr>
              <w:t>u nog gaan werken?</w:t>
            </w:r>
          </w:p>
        </w:tc>
      </w:tr>
      <w:tr w:rsidR="002479F5" w14:paraId="412C7F8A" w14:textId="77777777">
        <w:trPr>
          <w:trHeight w:val="538"/>
        </w:trPr>
        <w:tc>
          <w:tcPr>
            <w:tcW w:w="520" w:type="dxa"/>
            <w:tcBorders>
              <w:left w:val="single" w:sz="8" w:space="0" w:color="auto"/>
              <w:right w:val="single" w:sz="8" w:space="0" w:color="auto"/>
            </w:tcBorders>
            <w:shd w:val="clear" w:color="auto" w:fill="auto"/>
            <w:vAlign w:val="bottom"/>
          </w:tcPr>
          <w:p w14:paraId="3E5E10D4" w14:textId="77777777" w:rsidR="002479F5" w:rsidRDefault="002479F5">
            <w:pPr>
              <w:spacing w:line="0" w:lineRule="atLeast"/>
              <w:rPr>
                <w:rFonts w:ascii="Times New Roman" w:eastAsia="Times New Roman" w:hAnsi="Times New Roman"/>
                <w:sz w:val="24"/>
              </w:rPr>
            </w:pPr>
          </w:p>
        </w:tc>
        <w:tc>
          <w:tcPr>
            <w:tcW w:w="5340" w:type="dxa"/>
            <w:tcBorders>
              <w:right w:val="single" w:sz="8" w:space="0" w:color="auto"/>
            </w:tcBorders>
            <w:shd w:val="clear" w:color="auto" w:fill="auto"/>
            <w:vAlign w:val="bottom"/>
          </w:tcPr>
          <w:p w14:paraId="39B8639E" w14:textId="77777777" w:rsidR="002479F5" w:rsidRDefault="002479F5">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14:paraId="71D26CA0" w14:textId="77777777" w:rsidR="002479F5" w:rsidRDefault="002479F5">
            <w:pPr>
              <w:spacing w:line="0" w:lineRule="atLeast"/>
              <w:rPr>
                <w:rFonts w:ascii="Times New Roman" w:eastAsia="Times New Roman" w:hAnsi="Times New Roman"/>
                <w:sz w:val="24"/>
              </w:rPr>
            </w:pPr>
          </w:p>
        </w:tc>
        <w:tc>
          <w:tcPr>
            <w:tcW w:w="3800" w:type="dxa"/>
            <w:tcBorders>
              <w:right w:val="single" w:sz="8" w:space="0" w:color="auto"/>
            </w:tcBorders>
            <w:shd w:val="clear" w:color="auto" w:fill="auto"/>
            <w:vAlign w:val="bottom"/>
          </w:tcPr>
          <w:p w14:paraId="309E3A3A" w14:textId="77777777" w:rsidR="002479F5" w:rsidRDefault="002479F5">
            <w:pPr>
              <w:spacing w:line="0" w:lineRule="atLeast"/>
              <w:ind w:left="100"/>
              <w:rPr>
                <w:sz w:val="22"/>
              </w:rPr>
            </w:pPr>
            <w:r>
              <w:rPr>
                <w:sz w:val="22"/>
              </w:rPr>
              <w:t>+ extra aandacht voor mensen</w:t>
            </w:r>
          </w:p>
        </w:tc>
      </w:tr>
      <w:tr w:rsidR="002479F5" w14:paraId="69ABE162" w14:textId="77777777">
        <w:trPr>
          <w:trHeight w:val="269"/>
        </w:trPr>
        <w:tc>
          <w:tcPr>
            <w:tcW w:w="520" w:type="dxa"/>
            <w:tcBorders>
              <w:left w:val="single" w:sz="8" w:space="0" w:color="auto"/>
              <w:right w:val="single" w:sz="8" w:space="0" w:color="auto"/>
            </w:tcBorders>
            <w:shd w:val="clear" w:color="auto" w:fill="auto"/>
            <w:vAlign w:val="bottom"/>
          </w:tcPr>
          <w:p w14:paraId="63259B03"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4B89FAD"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29D284AB"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0C385F47" w14:textId="77777777" w:rsidR="002479F5" w:rsidRDefault="002479F5">
            <w:pPr>
              <w:spacing w:line="0" w:lineRule="atLeast"/>
              <w:ind w:left="100"/>
              <w:rPr>
                <w:sz w:val="22"/>
              </w:rPr>
            </w:pPr>
            <w:r>
              <w:rPr>
                <w:sz w:val="22"/>
              </w:rPr>
              <w:t>werkzaam in de zorg (incl. schoonmaak,</w:t>
            </w:r>
          </w:p>
        </w:tc>
      </w:tr>
      <w:tr w:rsidR="002479F5" w14:paraId="270AFF4B" w14:textId="77777777">
        <w:trPr>
          <w:trHeight w:val="269"/>
        </w:trPr>
        <w:tc>
          <w:tcPr>
            <w:tcW w:w="520" w:type="dxa"/>
            <w:tcBorders>
              <w:left w:val="single" w:sz="8" w:space="0" w:color="auto"/>
              <w:right w:val="single" w:sz="8" w:space="0" w:color="auto"/>
            </w:tcBorders>
            <w:shd w:val="clear" w:color="auto" w:fill="auto"/>
            <w:vAlign w:val="bottom"/>
          </w:tcPr>
          <w:p w14:paraId="01F26E75"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4C8429AA"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053F2A38"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63434716" w14:textId="77777777" w:rsidR="002479F5" w:rsidRDefault="002479F5">
            <w:pPr>
              <w:spacing w:line="0" w:lineRule="atLeast"/>
              <w:ind w:left="100"/>
              <w:rPr>
                <w:sz w:val="22"/>
              </w:rPr>
            </w:pPr>
            <w:r>
              <w:rPr>
                <w:sz w:val="22"/>
              </w:rPr>
              <w:t>administratie, vervoer in een busje naar</w:t>
            </w:r>
          </w:p>
        </w:tc>
      </w:tr>
      <w:tr w:rsidR="002479F5" w14:paraId="42C49AEC" w14:textId="77777777">
        <w:trPr>
          <w:trHeight w:val="269"/>
        </w:trPr>
        <w:tc>
          <w:tcPr>
            <w:tcW w:w="520" w:type="dxa"/>
            <w:tcBorders>
              <w:left w:val="single" w:sz="8" w:space="0" w:color="auto"/>
              <w:right w:val="single" w:sz="8" w:space="0" w:color="auto"/>
            </w:tcBorders>
            <w:shd w:val="clear" w:color="auto" w:fill="auto"/>
            <w:vAlign w:val="bottom"/>
          </w:tcPr>
          <w:p w14:paraId="6BF0B417"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0C39BA03"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1DA1CF0C"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6390BD8C" w14:textId="77777777" w:rsidR="002479F5" w:rsidRDefault="002479F5">
            <w:pPr>
              <w:spacing w:line="0" w:lineRule="atLeast"/>
              <w:ind w:left="100"/>
              <w:rPr>
                <w:sz w:val="22"/>
              </w:rPr>
            </w:pPr>
            <w:r>
              <w:rPr>
                <w:sz w:val="22"/>
              </w:rPr>
              <w:t>werk, logistiek etc.)</w:t>
            </w:r>
          </w:p>
        </w:tc>
      </w:tr>
      <w:tr w:rsidR="002479F5" w14:paraId="2807B53C" w14:textId="77777777">
        <w:trPr>
          <w:trHeight w:val="1348"/>
        </w:trPr>
        <w:tc>
          <w:tcPr>
            <w:tcW w:w="520" w:type="dxa"/>
            <w:tcBorders>
              <w:left w:val="single" w:sz="8" w:space="0" w:color="auto"/>
              <w:bottom w:val="single" w:sz="8" w:space="0" w:color="auto"/>
              <w:right w:val="single" w:sz="8" w:space="0" w:color="auto"/>
            </w:tcBorders>
            <w:shd w:val="clear" w:color="auto" w:fill="auto"/>
            <w:vAlign w:val="bottom"/>
          </w:tcPr>
          <w:p w14:paraId="0B781B44"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19BAB6C7"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2B02B72D"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223A0CBF" w14:textId="77777777" w:rsidR="002479F5" w:rsidRDefault="002479F5">
            <w:pPr>
              <w:spacing w:line="0" w:lineRule="atLeast"/>
              <w:rPr>
                <w:rFonts w:ascii="Times New Roman" w:eastAsia="Times New Roman" w:hAnsi="Times New Roman"/>
                <w:sz w:val="24"/>
              </w:rPr>
            </w:pPr>
          </w:p>
        </w:tc>
      </w:tr>
      <w:tr w:rsidR="002479F5" w14:paraId="120D5AA7" w14:textId="77777777">
        <w:trPr>
          <w:trHeight w:val="252"/>
        </w:trPr>
        <w:tc>
          <w:tcPr>
            <w:tcW w:w="520" w:type="dxa"/>
            <w:tcBorders>
              <w:left w:val="single" w:sz="8" w:space="0" w:color="auto"/>
              <w:right w:val="single" w:sz="8" w:space="0" w:color="auto"/>
            </w:tcBorders>
            <w:shd w:val="clear" w:color="auto" w:fill="auto"/>
            <w:vAlign w:val="bottom"/>
          </w:tcPr>
          <w:p w14:paraId="4AC07AF7" w14:textId="77777777" w:rsidR="002479F5" w:rsidRDefault="002479F5">
            <w:pPr>
              <w:spacing w:line="252" w:lineRule="exact"/>
              <w:ind w:right="130"/>
              <w:jc w:val="right"/>
              <w:rPr>
                <w:sz w:val="22"/>
              </w:rPr>
            </w:pPr>
            <w:r>
              <w:rPr>
                <w:sz w:val="22"/>
              </w:rPr>
              <w:t>5.</w:t>
            </w:r>
          </w:p>
        </w:tc>
        <w:tc>
          <w:tcPr>
            <w:tcW w:w="5340" w:type="dxa"/>
            <w:tcBorders>
              <w:right w:val="single" w:sz="8" w:space="0" w:color="auto"/>
            </w:tcBorders>
            <w:shd w:val="clear" w:color="auto" w:fill="auto"/>
            <w:vAlign w:val="bottom"/>
          </w:tcPr>
          <w:p w14:paraId="553A2A19" w14:textId="77777777" w:rsidR="002479F5" w:rsidRDefault="002479F5">
            <w:pPr>
              <w:spacing w:line="252" w:lineRule="exact"/>
              <w:ind w:left="100"/>
              <w:rPr>
                <w:sz w:val="22"/>
              </w:rPr>
            </w:pPr>
            <w:r>
              <w:rPr>
                <w:sz w:val="22"/>
              </w:rPr>
              <w:t>Bent u op een familiebijeenkomst geweest?</w:t>
            </w:r>
          </w:p>
        </w:tc>
        <w:tc>
          <w:tcPr>
            <w:tcW w:w="1420" w:type="dxa"/>
            <w:tcBorders>
              <w:right w:val="single" w:sz="8" w:space="0" w:color="auto"/>
            </w:tcBorders>
            <w:shd w:val="clear" w:color="auto" w:fill="auto"/>
            <w:vAlign w:val="bottom"/>
          </w:tcPr>
          <w:p w14:paraId="336DEF27"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1B7C7E7E" w14:textId="77777777" w:rsidR="002479F5" w:rsidRDefault="002479F5">
            <w:pPr>
              <w:spacing w:line="252" w:lineRule="exact"/>
              <w:ind w:left="100"/>
              <w:rPr>
                <w:sz w:val="22"/>
              </w:rPr>
            </w:pPr>
            <w:r>
              <w:rPr>
                <w:sz w:val="22"/>
              </w:rPr>
              <w:t>Indien ja, wanneer? Met hoeveel? Was</w:t>
            </w:r>
          </w:p>
        </w:tc>
      </w:tr>
      <w:tr w:rsidR="002479F5" w14:paraId="650A5800" w14:textId="77777777">
        <w:trPr>
          <w:trHeight w:val="269"/>
        </w:trPr>
        <w:tc>
          <w:tcPr>
            <w:tcW w:w="520" w:type="dxa"/>
            <w:tcBorders>
              <w:left w:val="single" w:sz="8" w:space="0" w:color="auto"/>
              <w:right w:val="single" w:sz="8" w:space="0" w:color="auto"/>
            </w:tcBorders>
            <w:shd w:val="clear" w:color="auto" w:fill="auto"/>
            <w:vAlign w:val="bottom"/>
          </w:tcPr>
          <w:p w14:paraId="255B78F5"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413C2300"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3B17823B"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0FEBD300" w14:textId="77777777" w:rsidR="002479F5" w:rsidRDefault="002479F5">
            <w:pPr>
              <w:spacing w:line="0" w:lineRule="atLeast"/>
              <w:ind w:left="100"/>
              <w:rPr>
                <w:sz w:val="22"/>
              </w:rPr>
            </w:pPr>
            <w:r>
              <w:rPr>
                <w:sz w:val="22"/>
              </w:rPr>
              <w:t>dit binnen of buiten? Werd de afstand</w:t>
            </w:r>
          </w:p>
        </w:tc>
      </w:tr>
      <w:tr w:rsidR="002479F5" w14:paraId="26238FE9" w14:textId="77777777">
        <w:trPr>
          <w:trHeight w:val="269"/>
        </w:trPr>
        <w:tc>
          <w:tcPr>
            <w:tcW w:w="520" w:type="dxa"/>
            <w:tcBorders>
              <w:left w:val="single" w:sz="8" w:space="0" w:color="auto"/>
              <w:right w:val="single" w:sz="8" w:space="0" w:color="auto"/>
            </w:tcBorders>
            <w:shd w:val="clear" w:color="auto" w:fill="auto"/>
            <w:vAlign w:val="bottom"/>
          </w:tcPr>
          <w:p w14:paraId="58DEF042"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7BB40245"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43C7F94B"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69B37F32" w14:textId="77777777" w:rsidR="002479F5" w:rsidRDefault="002479F5">
            <w:pPr>
              <w:spacing w:line="0" w:lineRule="atLeast"/>
              <w:ind w:left="100"/>
              <w:rPr>
                <w:sz w:val="22"/>
              </w:rPr>
            </w:pPr>
            <w:r>
              <w:rPr>
                <w:sz w:val="22"/>
              </w:rPr>
              <w:t>van 1,5 meter gerespecteerd?</w:t>
            </w:r>
          </w:p>
        </w:tc>
      </w:tr>
      <w:tr w:rsidR="002479F5" w14:paraId="7DAD5BB2" w14:textId="77777777">
        <w:trPr>
          <w:trHeight w:val="1348"/>
        </w:trPr>
        <w:tc>
          <w:tcPr>
            <w:tcW w:w="520" w:type="dxa"/>
            <w:tcBorders>
              <w:left w:val="single" w:sz="8" w:space="0" w:color="auto"/>
              <w:bottom w:val="single" w:sz="8" w:space="0" w:color="auto"/>
              <w:right w:val="single" w:sz="8" w:space="0" w:color="auto"/>
            </w:tcBorders>
            <w:shd w:val="clear" w:color="auto" w:fill="auto"/>
            <w:vAlign w:val="bottom"/>
          </w:tcPr>
          <w:p w14:paraId="3D54A2F4"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72FC4527"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52F5D331"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3BB3D98A" w14:textId="77777777" w:rsidR="002479F5" w:rsidRDefault="002479F5">
            <w:pPr>
              <w:spacing w:line="0" w:lineRule="atLeast"/>
              <w:rPr>
                <w:rFonts w:ascii="Times New Roman" w:eastAsia="Times New Roman" w:hAnsi="Times New Roman"/>
                <w:sz w:val="24"/>
              </w:rPr>
            </w:pPr>
          </w:p>
        </w:tc>
      </w:tr>
      <w:tr w:rsidR="002479F5" w14:paraId="14282C36" w14:textId="77777777">
        <w:trPr>
          <w:trHeight w:val="252"/>
        </w:trPr>
        <w:tc>
          <w:tcPr>
            <w:tcW w:w="520" w:type="dxa"/>
            <w:tcBorders>
              <w:left w:val="single" w:sz="8" w:space="0" w:color="auto"/>
              <w:right w:val="single" w:sz="8" w:space="0" w:color="auto"/>
            </w:tcBorders>
            <w:shd w:val="clear" w:color="auto" w:fill="auto"/>
            <w:vAlign w:val="bottom"/>
          </w:tcPr>
          <w:p w14:paraId="7EA3B053" w14:textId="77777777" w:rsidR="002479F5" w:rsidRDefault="002479F5">
            <w:pPr>
              <w:spacing w:line="252" w:lineRule="exact"/>
              <w:ind w:right="130"/>
              <w:jc w:val="right"/>
              <w:rPr>
                <w:sz w:val="22"/>
              </w:rPr>
            </w:pPr>
            <w:r>
              <w:rPr>
                <w:sz w:val="22"/>
              </w:rPr>
              <w:t>6.</w:t>
            </w:r>
          </w:p>
        </w:tc>
        <w:tc>
          <w:tcPr>
            <w:tcW w:w="5340" w:type="dxa"/>
            <w:tcBorders>
              <w:right w:val="single" w:sz="8" w:space="0" w:color="auto"/>
            </w:tcBorders>
            <w:shd w:val="clear" w:color="auto" w:fill="auto"/>
            <w:vAlign w:val="bottom"/>
          </w:tcPr>
          <w:p w14:paraId="68B0594F" w14:textId="77777777" w:rsidR="002479F5" w:rsidRDefault="002479F5">
            <w:pPr>
              <w:spacing w:line="252" w:lineRule="exact"/>
              <w:ind w:left="100"/>
              <w:rPr>
                <w:sz w:val="22"/>
              </w:rPr>
            </w:pPr>
            <w:r>
              <w:rPr>
                <w:sz w:val="22"/>
              </w:rPr>
              <w:t>Hebt u een feest, evenement of viering bijgewoond?</w:t>
            </w:r>
          </w:p>
        </w:tc>
        <w:tc>
          <w:tcPr>
            <w:tcW w:w="1420" w:type="dxa"/>
            <w:tcBorders>
              <w:right w:val="single" w:sz="8" w:space="0" w:color="auto"/>
            </w:tcBorders>
            <w:shd w:val="clear" w:color="auto" w:fill="auto"/>
            <w:vAlign w:val="bottom"/>
          </w:tcPr>
          <w:p w14:paraId="505F20F6"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6C806178" w14:textId="77777777" w:rsidR="002479F5" w:rsidRDefault="002479F5">
            <w:pPr>
              <w:spacing w:line="252" w:lineRule="exact"/>
              <w:ind w:left="100"/>
              <w:rPr>
                <w:sz w:val="22"/>
              </w:rPr>
            </w:pPr>
            <w:r>
              <w:rPr>
                <w:sz w:val="22"/>
              </w:rPr>
              <w:t>Indien ja, wanneer? Met hoeveel?</w:t>
            </w:r>
          </w:p>
        </w:tc>
      </w:tr>
      <w:tr w:rsidR="002479F5" w14:paraId="7A7B48F3" w14:textId="77777777">
        <w:trPr>
          <w:trHeight w:val="269"/>
        </w:trPr>
        <w:tc>
          <w:tcPr>
            <w:tcW w:w="520" w:type="dxa"/>
            <w:tcBorders>
              <w:left w:val="single" w:sz="8" w:space="0" w:color="auto"/>
              <w:right w:val="single" w:sz="8" w:space="0" w:color="auto"/>
            </w:tcBorders>
            <w:shd w:val="clear" w:color="auto" w:fill="auto"/>
            <w:vAlign w:val="bottom"/>
          </w:tcPr>
          <w:p w14:paraId="6434D195"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59592349"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4BAB7F69"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0D43BB76" w14:textId="77777777" w:rsidR="002479F5" w:rsidRDefault="002479F5">
            <w:pPr>
              <w:spacing w:line="0" w:lineRule="atLeast"/>
              <w:ind w:left="100"/>
              <w:rPr>
                <w:sz w:val="22"/>
              </w:rPr>
            </w:pPr>
            <w:r>
              <w:rPr>
                <w:sz w:val="22"/>
              </w:rPr>
              <w:t>Binnen of buiten? Werd de afstand van</w:t>
            </w:r>
          </w:p>
        </w:tc>
      </w:tr>
      <w:tr w:rsidR="002479F5" w14:paraId="4CEE3E5B" w14:textId="77777777">
        <w:trPr>
          <w:trHeight w:val="269"/>
        </w:trPr>
        <w:tc>
          <w:tcPr>
            <w:tcW w:w="520" w:type="dxa"/>
            <w:tcBorders>
              <w:left w:val="single" w:sz="8" w:space="0" w:color="auto"/>
              <w:right w:val="single" w:sz="8" w:space="0" w:color="auto"/>
            </w:tcBorders>
            <w:shd w:val="clear" w:color="auto" w:fill="auto"/>
            <w:vAlign w:val="bottom"/>
          </w:tcPr>
          <w:p w14:paraId="66AA7D20"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58F0F5D"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4C4D3B5A"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49EAB9FF" w14:textId="77777777" w:rsidR="002479F5" w:rsidRDefault="002479F5">
            <w:pPr>
              <w:spacing w:line="0" w:lineRule="atLeast"/>
              <w:ind w:left="100"/>
              <w:rPr>
                <w:sz w:val="22"/>
              </w:rPr>
            </w:pPr>
            <w:r>
              <w:rPr>
                <w:sz w:val="22"/>
              </w:rPr>
              <w:t>1,5 meter gerespecteerd?</w:t>
            </w:r>
          </w:p>
        </w:tc>
      </w:tr>
      <w:tr w:rsidR="002479F5" w14:paraId="4280BE7E" w14:textId="77777777" w:rsidTr="007A656C">
        <w:trPr>
          <w:trHeight w:val="80"/>
        </w:trPr>
        <w:tc>
          <w:tcPr>
            <w:tcW w:w="520" w:type="dxa"/>
            <w:tcBorders>
              <w:left w:val="single" w:sz="8" w:space="0" w:color="auto"/>
              <w:bottom w:val="single" w:sz="8" w:space="0" w:color="auto"/>
              <w:right w:val="single" w:sz="8" w:space="0" w:color="auto"/>
            </w:tcBorders>
            <w:shd w:val="clear" w:color="auto" w:fill="auto"/>
            <w:vAlign w:val="bottom"/>
          </w:tcPr>
          <w:p w14:paraId="6ADB1747"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7218E00C"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3F5823DF"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3364F110" w14:textId="77777777" w:rsidR="002479F5" w:rsidRDefault="002479F5">
            <w:pPr>
              <w:spacing w:line="0" w:lineRule="atLeast"/>
              <w:rPr>
                <w:rFonts w:ascii="Times New Roman" w:eastAsia="Times New Roman" w:hAnsi="Times New Roman"/>
                <w:sz w:val="24"/>
              </w:rPr>
            </w:pPr>
          </w:p>
        </w:tc>
      </w:tr>
    </w:tbl>
    <w:p w14:paraId="6018ACC8" w14:textId="1073595E" w:rsidR="002479F5" w:rsidRDefault="0021144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50" behindDoc="1" locked="0" layoutInCell="1" allowOverlap="1" wp14:anchorId="7C84001E" wp14:editId="675A5B74">
                <wp:simplePos x="0" y="0"/>
                <wp:positionH relativeFrom="column">
                  <wp:posOffset>7021195</wp:posOffset>
                </wp:positionH>
                <wp:positionV relativeFrom="paragraph">
                  <wp:posOffset>-1381125</wp:posOffset>
                </wp:positionV>
                <wp:extent cx="12700" cy="12700"/>
                <wp:effectExtent l="4445" t="0" r="1905"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EC6828F" id="Rectangle 29" o:spid="_x0000_s1026" style="position:absolute;margin-left:552.85pt;margin-top:-108.75pt;width:1pt;height: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eeHAIAADs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" fillcolor="black" strokecolor="white"/>
            </w:pict>
          </mc:Fallback>
        </mc:AlternateContent>
      </w:r>
    </w:p>
    <w:p w14:paraId="2DA959A9" w14:textId="77777777" w:rsidR="002479F5" w:rsidRDefault="002479F5">
      <w:pPr>
        <w:spacing w:line="20" w:lineRule="exact"/>
        <w:rPr>
          <w:rFonts w:ascii="Times New Roman" w:eastAsia="Times New Roman" w:hAnsi="Times New Roman"/>
        </w:rPr>
        <w:sectPr w:rsidR="002479F5">
          <w:pgSz w:w="11900" w:h="16838"/>
          <w:pgMar w:top="702" w:right="386" w:bottom="1440" w:left="440" w:header="0" w:footer="0" w:gutter="0"/>
          <w:cols w:space="0" w:equalWidth="0">
            <w:col w:w="11080"/>
          </w:cols>
          <w:docGrid w:linePitch="360"/>
        </w:sectPr>
      </w:pPr>
    </w:p>
    <w:p w14:paraId="54E17C8A" w14:textId="64560D98" w:rsidR="002479F5" w:rsidRDefault="002479F5">
      <w:pPr>
        <w:spacing w:line="0" w:lineRule="atLeast"/>
        <w:ind w:left="1000"/>
        <w:rPr>
          <w:sz w:val="22"/>
        </w:rPr>
      </w:pPr>
      <w:bookmarkStart w:id="48" w:name="page24"/>
      <w:bookmarkEnd w:id="48"/>
      <w:r>
        <w:rPr>
          <w:sz w:val="22"/>
        </w:rPr>
        <w:t xml:space="preserve">Bijlage </w:t>
      </w:r>
      <w:r w:rsidR="008E0482">
        <w:rPr>
          <w:sz w:val="22"/>
        </w:rPr>
        <w:t>4</w:t>
      </w:r>
      <w:r>
        <w:rPr>
          <w:sz w:val="22"/>
        </w:rPr>
        <w:t xml:space="preserve"> – Vragenlijst Bronopsporing</w:t>
      </w:r>
    </w:p>
    <w:p w14:paraId="6973934C" w14:textId="77777777" w:rsidR="002479F5" w:rsidRDefault="002479F5">
      <w:pPr>
        <w:spacing w:line="200" w:lineRule="exact"/>
        <w:rPr>
          <w:rFonts w:ascii="Times New Roman" w:eastAsia="Times New Roman" w:hAnsi="Times New Roman"/>
        </w:rPr>
      </w:pPr>
    </w:p>
    <w:p w14:paraId="11E6AA4C" w14:textId="77777777" w:rsidR="002479F5" w:rsidRDefault="002479F5">
      <w:pPr>
        <w:spacing w:line="249" w:lineRule="exact"/>
        <w:rPr>
          <w:rFonts w:ascii="Times New Roman" w:eastAsia="Times New Roman" w:hAnsi="Times New Roman"/>
        </w:rPr>
      </w:pPr>
    </w:p>
    <w:tbl>
      <w:tblPr>
        <w:tblW w:w="11080" w:type="dxa"/>
        <w:tblInd w:w="10" w:type="dxa"/>
        <w:tblLayout w:type="fixed"/>
        <w:tblCellMar>
          <w:left w:w="0" w:type="dxa"/>
          <w:right w:w="0" w:type="dxa"/>
        </w:tblCellMar>
        <w:tblLook w:val="0000" w:firstRow="0" w:lastRow="0" w:firstColumn="0" w:lastColumn="0" w:noHBand="0" w:noVBand="0"/>
      </w:tblPr>
      <w:tblGrid>
        <w:gridCol w:w="520"/>
        <w:gridCol w:w="5340"/>
        <w:gridCol w:w="1420"/>
        <w:gridCol w:w="3800"/>
      </w:tblGrid>
      <w:tr w:rsidR="002479F5" w14:paraId="58F90A2C" w14:textId="77777777" w:rsidTr="006B2D19">
        <w:trPr>
          <w:trHeight w:val="272"/>
        </w:trPr>
        <w:tc>
          <w:tcPr>
            <w:tcW w:w="520" w:type="dxa"/>
            <w:tcBorders>
              <w:top w:val="single" w:sz="8" w:space="0" w:color="auto"/>
              <w:left w:val="single" w:sz="8" w:space="0" w:color="auto"/>
              <w:right w:val="single" w:sz="8" w:space="0" w:color="auto"/>
            </w:tcBorders>
            <w:shd w:val="clear" w:color="auto" w:fill="auto"/>
            <w:vAlign w:val="bottom"/>
          </w:tcPr>
          <w:p w14:paraId="591FD75C" w14:textId="77777777" w:rsidR="002479F5" w:rsidRDefault="002479F5">
            <w:pPr>
              <w:spacing w:line="0" w:lineRule="atLeast"/>
              <w:ind w:left="120"/>
              <w:rPr>
                <w:sz w:val="22"/>
              </w:rPr>
            </w:pPr>
            <w:r>
              <w:rPr>
                <w:sz w:val="22"/>
              </w:rPr>
              <w:t>7.</w:t>
            </w:r>
          </w:p>
        </w:tc>
        <w:tc>
          <w:tcPr>
            <w:tcW w:w="5340" w:type="dxa"/>
            <w:tcBorders>
              <w:top w:val="single" w:sz="8" w:space="0" w:color="auto"/>
              <w:right w:val="single" w:sz="8" w:space="0" w:color="auto"/>
            </w:tcBorders>
            <w:shd w:val="clear" w:color="auto" w:fill="auto"/>
            <w:vAlign w:val="bottom"/>
          </w:tcPr>
          <w:p w14:paraId="3595D5A4" w14:textId="77777777" w:rsidR="002479F5" w:rsidRDefault="002479F5">
            <w:pPr>
              <w:spacing w:line="0" w:lineRule="atLeast"/>
              <w:ind w:left="100"/>
              <w:rPr>
                <w:sz w:val="22"/>
              </w:rPr>
            </w:pPr>
            <w:r>
              <w:rPr>
                <w:sz w:val="22"/>
              </w:rPr>
              <w:t>Hebt u een reis buiten België gemaakt?</w:t>
            </w:r>
          </w:p>
        </w:tc>
        <w:tc>
          <w:tcPr>
            <w:tcW w:w="1420" w:type="dxa"/>
            <w:tcBorders>
              <w:top w:val="single" w:sz="8" w:space="0" w:color="auto"/>
              <w:right w:val="single" w:sz="8" w:space="0" w:color="auto"/>
            </w:tcBorders>
            <w:shd w:val="clear" w:color="auto" w:fill="auto"/>
            <w:vAlign w:val="bottom"/>
          </w:tcPr>
          <w:p w14:paraId="5031B9A9" w14:textId="77777777" w:rsidR="002479F5" w:rsidRDefault="002479F5">
            <w:pPr>
              <w:spacing w:line="0" w:lineRule="atLeast"/>
              <w:ind w:left="100"/>
              <w:rPr>
                <w:sz w:val="22"/>
              </w:rPr>
            </w:pPr>
            <w:r>
              <w:rPr>
                <w:sz w:val="22"/>
              </w:rPr>
              <w:t>A: Ja</w:t>
            </w:r>
          </w:p>
        </w:tc>
        <w:tc>
          <w:tcPr>
            <w:tcW w:w="3800" w:type="dxa"/>
            <w:tcBorders>
              <w:top w:val="single" w:sz="8" w:space="0" w:color="auto"/>
              <w:right w:val="single" w:sz="8" w:space="0" w:color="auto"/>
            </w:tcBorders>
            <w:shd w:val="clear" w:color="auto" w:fill="auto"/>
            <w:vAlign w:val="bottom"/>
          </w:tcPr>
          <w:p w14:paraId="1EAC745E" w14:textId="77777777" w:rsidR="002479F5" w:rsidRDefault="002479F5">
            <w:pPr>
              <w:spacing w:line="0" w:lineRule="atLeast"/>
              <w:ind w:left="100"/>
              <w:rPr>
                <w:sz w:val="22"/>
              </w:rPr>
            </w:pPr>
            <w:r>
              <w:rPr>
                <w:sz w:val="22"/>
              </w:rPr>
              <w:t>Indien ja, naar waar? Wanneer? Met</w:t>
            </w:r>
          </w:p>
        </w:tc>
      </w:tr>
      <w:tr w:rsidR="002479F5" w14:paraId="6D431C7C" w14:textId="77777777" w:rsidTr="006B2D19">
        <w:trPr>
          <w:trHeight w:val="269"/>
        </w:trPr>
        <w:tc>
          <w:tcPr>
            <w:tcW w:w="520" w:type="dxa"/>
            <w:tcBorders>
              <w:left w:val="single" w:sz="8" w:space="0" w:color="auto"/>
              <w:right w:val="single" w:sz="8" w:space="0" w:color="auto"/>
            </w:tcBorders>
            <w:shd w:val="clear" w:color="auto" w:fill="auto"/>
            <w:vAlign w:val="bottom"/>
          </w:tcPr>
          <w:p w14:paraId="65081386"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01E1D7D8"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50223CFA"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4C8A35E9" w14:textId="77777777" w:rsidR="002479F5" w:rsidRDefault="002479F5">
            <w:pPr>
              <w:spacing w:line="0" w:lineRule="atLeast"/>
              <w:ind w:left="100"/>
              <w:rPr>
                <w:sz w:val="22"/>
              </w:rPr>
            </w:pPr>
            <w:r>
              <w:rPr>
                <w:sz w:val="22"/>
              </w:rPr>
              <w:t>welk transportmiddel? Duur transport?</w:t>
            </w:r>
          </w:p>
        </w:tc>
      </w:tr>
      <w:tr w:rsidR="002479F5" w14:paraId="48A5A548" w14:textId="77777777" w:rsidTr="006B2D19">
        <w:trPr>
          <w:trHeight w:val="1081"/>
        </w:trPr>
        <w:tc>
          <w:tcPr>
            <w:tcW w:w="520" w:type="dxa"/>
            <w:tcBorders>
              <w:left w:val="single" w:sz="8" w:space="0" w:color="auto"/>
              <w:bottom w:val="single" w:sz="8" w:space="0" w:color="auto"/>
              <w:right w:val="single" w:sz="8" w:space="0" w:color="auto"/>
            </w:tcBorders>
            <w:shd w:val="clear" w:color="auto" w:fill="auto"/>
            <w:vAlign w:val="bottom"/>
          </w:tcPr>
          <w:p w14:paraId="42A8B004"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5C7563BE"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1E804525"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39E95D1B" w14:textId="77777777" w:rsidR="002479F5" w:rsidRDefault="002479F5">
            <w:pPr>
              <w:spacing w:line="0" w:lineRule="atLeast"/>
              <w:rPr>
                <w:rFonts w:ascii="Times New Roman" w:eastAsia="Times New Roman" w:hAnsi="Times New Roman"/>
                <w:sz w:val="24"/>
              </w:rPr>
            </w:pPr>
          </w:p>
        </w:tc>
      </w:tr>
      <w:tr w:rsidR="002479F5" w14:paraId="4BE5E161" w14:textId="77777777" w:rsidTr="006B2D19">
        <w:trPr>
          <w:trHeight w:val="252"/>
        </w:trPr>
        <w:tc>
          <w:tcPr>
            <w:tcW w:w="520" w:type="dxa"/>
            <w:tcBorders>
              <w:left w:val="single" w:sz="8" w:space="0" w:color="auto"/>
              <w:right w:val="single" w:sz="8" w:space="0" w:color="auto"/>
            </w:tcBorders>
            <w:shd w:val="clear" w:color="auto" w:fill="auto"/>
            <w:vAlign w:val="bottom"/>
          </w:tcPr>
          <w:p w14:paraId="15C29825" w14:textId="77777777" w:rsidR="002479F5" w:rsidRDefault="002479F5">
            <w:pPr>
              <w:spacing w:line="252" w:lineRule="exact"/>
              <w:ind w:left="120"/>
              <w:rPr>
                <w:sz w:val="22"/>
              </w:rPr>
            </w:pPr>
            <w:r>
              <w:rPr>
                <w:sz w:val="22"/>
              </w:rPr>
              <w:t>8.</w:t>
            </w:r>
          </w:p>
        </w:tc>
        <w:tc>
          <w:tcPr>
            <w:tcW w:w="5340" w:type="dxa"/>
            <w:tcBorders>
              <w:right w:val="single" w:sz="8" w:space="0" w:color="auto"/>
            </w:tcBorders>
            <w:shd w:val="clear" w:color="auto" w:fill="auto"/>
            <w:vAlign w:val="bottom"/>
          </w:tcPr>
          <w:p w14:paraId="655386E0" w14:textId="77777777" w:rsidR="002479F5" w:rsidRDefault="002479F5">
            <w:pPr>
              <w:spacing w:line="252" w:lineRule="exact"/>
              <w:ind w:left="100"/>
              <w:rPr>
                <w:sz w:val="22"/>
              </w:rPr>
            </w:pPr>
            <w:r>
              <w:rPr>
                <w:sz w:val="22"/>
              </w:rPr>
              <w:t>Hebt u verplaatsingen binnen Antwerpen of België</w:t>
            </w:r>
          </w:p>
        </w:tc>
        <w:tc>
          <w:tcPr>
            <w:tcW w:w="1420" w:type="dxa"/>
            <w:tcBorders>
              <w:right w:val="single" w:sz="8" w:space="0" w:color="auto"/>
            </w:tcBorders>
            <w:shd w:val="clear" w:color="auto" w:fill="auto"/>
            <w:vAlign w:val="bottom"/>
          </w:tcPr>
          <w:p w14:paraId="506A2B7F"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1413851A" w14:textId="77777777" w:rsidR="002479F5" w:rsidRDefault="002479F5">
            <w:pPr>
              <w:spacing w:line="252" w:lineRule="exact"/>
              <w:ind w:left="100"/>
              <w:rPr>
                <w:sz w:val="22"/>
              </w:rPr>
            </w:pPr>
            <w:r>
              <w:rPr>
                <w:sz w:val="22"/>
              </w:rPr>
              <w:t>Indien ja, hoe frequent (één maal,</w:t>
            </w:r>
          </w:p>
        </w:tc>
      </w:tr>
      <w:tr w:rsidR="002479F5" w14:paraId="25DD0928" w14:textId="77777777" w:rsidTr="006B2D19">
        <w:trPr>
          <w:trHeight w:val="269"/>
        </w:trPr>
        <w:tc>
          <w:tcPr>
            <w:tcW w:w="520" w:type="dxa"/>
            <w:tcBorders>
              <w:left w:val="single" w:sz="8" w:space="0" w:color="auto"/>
              <w:right w:val="single" w:sz="8" w:space="0" w:color="auto"/>
            </w:tcBorders>
            <w:shd w:val="clear" w:color="auto" w:fill="auto"/>
            <w:vAlign w:val="bottom"/>
          </w:tcPr>
          <w:p w14:paraId="4D042326"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2C54BA3" w14:textId="77777777" w:rsidR="002479F5" w:rsidRDefault="002479F5">
            <w:pPr>
              <w:spacing w:line="0" w:lineRule="atLeast"/>
              <w:ind w:left="100"/>
              <w:rPr>
                <w:sz w:val="22"/>
              </w:rPr>
            </w:pPr>
            <w:r>
              <w:rPr>
                <w:sz w:val="22"/>
              </w:rPr>
              <w:t>gemaakt waarbij u voor langere tijd op trein, tram of bus</w:t>
            </w:r>
          </w:p>
        </w:tc>
        <w:tc>
          <w:tcPr>
            <w:tcW w:w="1420" w:type="dxa"/>
            <w:tcBorders>
              <w:right w:val="single" w:sz="8" w:space="0" w:color="auto"/>
            </w:tcBorders>
            <w:shd w:val="clear" w:color="auto" w:fill="auto"/>
            <w:vAlign w:val="bottom"/>
          </w:tcPr>
          <w:p w14:paraId="55F37618"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7806544D" w14:textId="77777777" w:rsidR="002479F5" w:rsidRDefault="002479F5">
            <w:pPr>
              <w:spacing w:line="0" w:lineRule="atLeast"/>
              <w:ind w:left="100"/>
              <w:rPr>
                <w:sz w:val="22"/>
              </w:rPr>
            </w:pPr>
            <w:r>
              <w:rPr>
                <w:sz w:val="22"/>
              </w:rPr>
              <w:t>enkele keren, dagelijks,…)? Met wie?</w:t>
            </w:r>
          </w:p>
        </w:tc>
      </w:tr>
      <w:tr w:rsidR="002479F5" w14:paraId="5E3D9DEF" w14:textId="77777777" w:rsidTr="006B2D19">
        <w:trPr>
          <w:trHeight w:val="266"/>
        </w:trPr>
        <w:tc>
          <w:tcPr>
            <w:tcW w:w="520" w:type="dxa"/>
            <w:tcBorders>
              <w:left w:val="single" w:sz="8" w:space="0" w:color="auto"/>
              <w:right w:val="single" w:sz="8" w:space="0" w:color="auto"/>
            </w:tcBorders>
            <w:shd w:val="clear" w:color="auto" w:fill="auto"/>
            <w:vAlign w:val="bottom"/>
          </w:tcPr>
          <w:p w14:paraId="2BB50EB0"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5C013088" w14:textId="77777777" w:rsidR="002479F5" w:rsidRDefault="002479F5">
            <w:pPr>
              <w:spacing w:line="267" w:lineRule="exact"/>
              <w:ind w:left="100"/>
              <w:rPr>
                <w:sz w:val="22"/>
              </w:rPr>
            </w:pPr>
            <w:r>
              <w:rPr>
                <w:sz w:val="22"/>
              </w:rPr>
              <w:t>zat?</w:t>
            </w:r>
          </w:p>
        </w:tc>
        <w:tc>
          <w:tcPr>
            <w:tcW w:w="1420" w:type="dxa"/>
            <w:tcBorders>
              <w:right w:val="single" w:sz="8" w:space="0" w:color="auto"/>
            </w:tcBorders>
            <w:shd w:val="clear" w:color="auto" w:fill="auto"/>
            <w:vAlign w:val="bottom"/>
          </w:tcPr>
          <w:p w14:paraId="34AFACE5"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52889EB6" w14:textId="77777777" w:rsidR="002479F5" w:rsidRDefault="002479F5">
            <w:pPr>
              <w:spacing w:line="0" w:lineRule="atLeast"/>
              <w:rPr>
                <w:rFonts w:ascii="Times New Roman" w:eastAsia="Times New Roman" w:hAnsi="Times New Roman"/>
                <w:sz w:val="23"/>
              </w:rPr>
            </w:pPr>
          </w:p>
        </w:tc>
      </w:tr>
      <w:tr w:rsidR="002479F5" w14:paraId="7A50F0C5" w14:textId="77777777" w:rsidTr="006B2D19">
        <w:trPr>
          <w:trHeight w:val="812"/>
        </w:trPr>
        <w:tc>
          <w:tcPr>
            <w:tcW w:w="520" w:type="dxa"/>
            <w:tcBorders>
              <w:left w:val="single" w:sz="8" w:space="0" w:color="auto"/>
              <w:bottom w:val="single" w:sz="8" w:space="0" w:color="auto"/>
              <w:right w:val="single" w:sz="8" w:space="0" w:color="auto"/>
            </w:tcBorders>
            <w:shd w:val="clear" w:color="auto" w:fill="auto"/>
            <w:vAlign w:val="bottom"/>
          </w:tcPr>
          <w:p w14:paraId="7CE0B04A"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52D7F840"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425B8258"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4BA454AB" w14:textId="77777777" w:rsidR="002479F5" w:rsidRDefault="002479F5">
            <w:pPr>
              <w:spacing w:line="0" w:lineRule="atLeast"/>
              <w:rPr>
                <w:rFonts w:ascii="Times New Roman" w:eastAsia="Times New Roman" w:hAnsi="Times New Roman"/>
                <w:sz w:val="24"/>
              </w:rPr>
            </w:pPr>
          </w:p>
        </w:tc>
      </w:tr>
      <w:tr w:rsidR="002479F5" w14:paraId="68565A9E" w14:textId="77777777" w:rsidTr="006B2D19">
        <w:trPr>
          <w:trHeight w:val="252"/>
        </w:trPr>
        <w:tc>
          <w:tcPr>
            <w:tcW w:w="520" w:type="dxa"/>
            <w:tcBorders>
              <w:left w:val="single" w:sz="8" w:space="0" w:color="auto"/>
              <w:right w:val="single" w:sz="8" w:space="0" w:color="auto"/>
            </w:tcBorders>
            <w:shd w:val="clear" w:color="auto" w:fill="auto"/>
            <w:vAlign w:val="bottom"/>
          </w:tcPr>
          <w:p w14:paraId="0E31AECE" w14:textId="77777777" w:rsidR="002479F5" w:rsidRDefault="002479F5">
            <w:pPr>
              <w:spacing w:line="252" w:lineRule="exact"/>
              <w:ind w:left="120"/>
              <w:rPr>
                <w:sz w:val="22"/>
              </w:rPr>
            </w:pPr>
            <w:r>
              <w:rPr>
                <w:sz w:val="22"/>
              </w:rPr>
              <w:t>9.</w:t>
            </w:r>
          </w:p>
        </w:tc>
        <w:tc>
          <w:tcPr>
            <w:tcW w:w="5340" w:type="dxa"/>
            <w:tcBorders>
              <w:right w:val="single" w:sz="8" w:space="0" w:color="auto"/>
            </w:tcBorders>
            <w:shd w:val="clear" w:color="auto" w:fill="auto"/>
            <w:vAlign w:val="bottom"/>
          </w:tcPr>
          <w:p w14:paraId="230BC46B" w14:textId="77777777" w:rsidR="002479F5" w:rsidRDefault="002479F5">
            <w:pPr>
              <w:spacing w:line="252" w:lineRule="exact"/>
              <w:ind w:left="100"/>
              <w:rPr>
                <w:sz w:val="22"/>
              </w:rPr>
            </w:pPr>
            <w:r>
              <w:rPr>
                <w:sz w:val="22"/>
              </w:rPr>
              <w:t>Bent u naar een gebedshuis (kerk, synagoge of moskee)</w:t>
            </w:r>
          </w:p>
        </w:tc>
        <w:tc>
          <w:tcPr>
            <w:tcW w:w="1420" w:type="dxa"/>
            <w:tcBorders>
              <w:right w:val="single" w:sz="8" w:space="0" w:color="auto"/>
            </w:tcBorders>
            <w:shd w:val="clear" w:color="auto" w:fill="auto"/>
            <w:vAlign w:val="bottom"/>
          </w:tcPr>
          <w:p w14:paraId="157AFD76"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2A5A6160" w14:textId="77777777" w:rsidR="002479F5" w:rsidRDefault="002479F5">
            <w:pPr>
              <w:spacing w:line="252" w:lineRule="exact"/>
              <w:ind w:left="100"/>
              <w:rPr>
                <w:sz w:val="22"/>
              </w:rPr>
            </w:pPr>
            <w:r>
              <w:rPr>
                <w:sz w:val="22"/>
              </w:rPr>
              <w:t>Indien ja, wanneer? Waar?</w:t>
            </w:r>
          </w:p>
        </w:tc>
      </w:tr>
      <w:tr w:rsidR="002479F5" w14:paraId="4A689140" w14:textId="77777777" w:rsidTr="006B2D19">
        <w:trPr>
          <w:trHeight w:val="269"/>
        </w:trPr>
        <w:tc>
          <w:tcPr>
            <w:tcW w:w="520" w:type="dxa"/>
            <w:tcBorders>
              <w:left w:val="single" w:sz="8" w:space="0" w:color="auto"/>
              <w:right w:val="single" w:sz="8" w:space="0" w:color="auto"/>
            </w:tcBorders>
            <w:shd w:val="clear" w:color="auto" w:fill="auto"/>
            <w:vAlign w:val="bottom"/>
          </w:tcPr>
          <w:p w14:paraId="53DF48D2"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37F98FEF" w14:textId="77777777" w:rsidR="002479F5" w:rsidRDefault="002479F5">
            <w:pPr>
              <w:spacing w:line="0" w:lineRule="atLeast"/>
              <w:ind w:left="100"/>
              <w:rPr>
                <w:sz w:val="22"/>
              </w:rPr>
            </w:pPr>
            <w:r>
              <w:rPr>
                <w:sz w:val="22"/>
              </w:rPr>
              <w:t>geweest?</w:t>
            </w:r>
          </w:p>
        </w:tc>
        <w:tc>
          <w:tcPr>
            <w:tcW w:w="1420" w:type="dxa"/>
            <w:tcBorders>
              <w:right w:val="single" w:sz="8" w:space="0" w:color="auto"/>
            </w:tcBorders>
            <w:shd w:val="clear" w:color="auto" w:fill="auto"/>
            <w:vAlign w:val="bottom"/>
          </w:tcPr>
          <w:p w14:paraId="7C139006"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15892BF8" w14:textId="77777777" w:rsidR="002479F5" w:rsidRDefault="002479F5">
            <w:pPr>
              <w:spacing w:line="0" w:lineRule="atLeast"/>
              <w:ind w:left="100"/>
              <w:rPr>
                <w:sz w:val="22"/>
              </w:rPr>
            </w:pPr>
            <w:r>
              <w:rPr>
                <w:sz w:val="22"/>
              </w:rPr>
              <w:t>Mogelijkheid om afstand te</w:t>
            </w:r>
          </w:p>
        </w:tc>
      </w:tr>
      <w:tr w:rsidR="002479F5" w14:paraId="470EA26C" w14:textId="77777777" w:rsidTr="006B2D19">
        <w:trPr>
          <w:trHeight w:val="269"/>
        </w:trPr>
        <w:tc>
          <w:tcPr>
            <w:tcW w:w="520" w:type="dxa"/>
            <w:tcBorders>
              <w:left w:val="single" w:sz="8" w:space="0" w:color="auto"/>
              <w:right w:val="single" w:sz="8" w:space="0" w:color="auto"/>
            </w:tcBorders>
            <w:shd w:val="clear" w:color="auto" w:fill="auto"/>
            <w:vAlign w:val="bottom"/>
          </w:tcPr>
          <w:p w14:paraId="28991B05"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14AE4F55"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7E263269"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1A68F1BD" w14:textId="77777777" w:rsidR="002479F5" w:rsidRDefault="002479F5">
            <w:pPr>
              <w:spacing w:line="0" w:lineRule="atLeast"/>
              <w:ind w:left="100"/>
              <w:rPr>
                <w:sz w:val="22"/>
              </w:rPr>
            </w:pPr>
            <w:r>
              <w:rPr>
                <w:sz w:val="22"/>
              </w:rPr>
              <w:t>respecteren?</w:t>
            </w:r>
          </w:p>
        </w:tc>
      </w:tr>
      <w:tr w:rsidR="002479F5" w14:paraId="702F3151" w14:textId="77777777" w:rsidTr="006B2D19">
        <w:trPr>
          <w:trHeight w:val="813"/>
        </w:trPr>
        <w:tc>
          <w:tcPr>
            <w:tcW w:w="520" w:type="dxa"/>
            <w:tcBorders>
              <w:left w:val="single" w:sz="8" w:space="0" w:color="auto"/>
              <w:bottom w:val="single" w:sz="8" w:space="0" w:color="auto"/>
              <w:right w:val="single" w:sz="8" w:space="0" w:color="auto"/>
            </w:tcBorders>
            <w:shd w:val="clear" w:color="auto" w:fill="auto"/>
            <w:vAlign w:val="bottom"/>
          </w:tcPr>
          <w:p w14:paraId="1779DD02"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39204C0D"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27125CA6"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0679228D" w14:textId="77777777" w:rsidR="002479F5" w:rsidRDefault="002479F5">
            <w:pPr>
              <w:spacing w:line="0" w:lineRule="atLeast"/>
              <w:rPr>
                <w:rFonts w:ascii="Times New Roman" w:eastAsia="Times New Roman" w:hAnsi="Times New Roman"/>
                <w:sz w:val="24"/>
              </w:rPr>
            </w:pPr>
          </w:p>
        </w:tc>
      </w:tr>
      <w:tr w:rsidR="002479F5" w14:paraId="79471AA5" w14:textId="77777777" w:rsidTr="006B2D19">
        <w:trPr>
          <w:trHeight w:val="252"/>
        </w:trPr>
        <w:tc>
          <w:tcPr>
            <w:tcW w:w="520" w:type="dxa"/>
            <w:tcBorders>
              <w:left w:val="single" w:sz="8" w:space="0" w:color="auto"/>
              <w:right w:val="single" w:sz="8" w:space="0" w:color="auto"/>
            </w:tcBorders>
            <w:shd w:val="clear" w:color="auto" w:fill="auto"/>
            <w:vAlign w:val="bottom"/>
          </w:tcPr>
          <w:p w14:paraId="5D83F62C" w14:textId="77777777" w:rsidR="002479F5" w:rsidRDefault="002479F5">
            <w:pPr>
              <w:spacing w:line="252" w:lineRule="exact"/>
              <w:ind w:left="120"/>
              <w:rPr>
                <w:sz w:val="22"/>
              </w:rPr>
            </w:pPr>
            <w:r>
              <w:rPr>
                <w:sz w:val="22"/>
              </w:rPr>
              <w:t>10.</w:t>
            </w:r>
          </w:p>
        </w:tc>
        <w:tc>
          <w:tcPr>
            <w:tcW w:w="5340" w:type="dxa"/>
            <w:tcBorders>
              <w:right w:val="single" w:sz="8" w:space="0" w:color="auto"/>
            </w:tcBorders>
            <w:shd w:val="clear" w:color="auto" w:fill="auto"/>
            <w:vAlign w:val="bottom"/>
          </w:tcPr>
          <w:p w14:paraId="2A87D8AB" w14:textId="77777777" w:rsidR="002479F5" w:rsidRDefault="002479F5">
            <w:pPr>
              <w:spacing w:line="252" w:lineRule="exact"/>
              <w:ind w:left="100"/>
              <w:rPr>
                <w:sz w:val="22"/>
              </w:rPr>
            </w:pPr>
            <w:r>
              <w:rPr>
                <w:sz w:val="22"/>
              </w:rPr>
              <w:t>Bent u op café of restaurant geweest?</w:t>
            </w:r>
          </w:p>
        </w:tc>
        <w:tc>
          <w:tcPr>
            <w:tcW w:w="1420" w:type="dxa"/>
            <w:tcBorders>
              <w:right w:val="single" w:sz="8" w:space="0" w:color="auto"/>
            </w:tcBorders>
            <w:shd w:val="clear" w:color="auto" w:fill="auto"/>
            <w:vAlign w:val="bottom"/>
          </w:tcPr>
          <w:p w14:paraId="388FD411"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00C74FA5" w14:textId="77777777" w:rsidR="002479F5" w:rsidRDefault="002479F5">
            <w:pPr>
              <w:spacing w:line="252" w:lineRule="exact"/>
              <w:ind w:left="100"/>
              <w:rPr>
                <w:sz w:val="22"/>
              </w:rPr>
            </w:pPr>
            <w:r>
              <w:rPr>
                <w:sz w:val="22"/>
              </w:rPr>
              <w:t>In ja , wanneer? Waar? Hebt u daar</w:t>
            </w:r>
          </w:p>
        </w:tc>
      </w:tr>
      <w:tr w:rsidR="002479F5" w14:paraId="4C2FFBB2" w14:textId="77777777" w:rsidTr="006B2D19">
        <w:trPr>
          <w:trHeight w:val="269"/>
        </w:trPr>
        <w:tc>
          <w:tcPr>
            <w:tcW w:w="520" w:type="dxa"/>
            <w:tcBorders>
              <w:left w:val="single" w:sz="8" w:space="0" w:color="auto"/>
              <w:right w:val="single" w:sz="8" w:space="0" w:color="auto"/>
            </w:tcBorders>
            <w:shd w:val="clear" w:color="auto" w:fill="auto"/>
            <w:vAlign w:val="bottom"/>
          </w:tcPr>
          <w:p w14:paraId="37D62481"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2D4331EB"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05DEE209"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529228B1" w14:textId="77777777" w:rsidR="002479F5" w:rsidRDefault="002479F5">
            <w:pPr>
              <w:spacing w:line="0" w:lineRule="atLeast"/>
              <w:ind w:left="100"/>
              <w:rPr>
                <w:sz w:val="22"/>
              </w:rPr>
            </w:pPr>
            <w:r>
              <w:rPr>
                <w:sz w:val="22"/>
              </w:rPr>
              <w:t>buiten of binnen gezeten?</w:t>
            </w:r>
          </w:p>
        </w:tc>
      </w:tr>
      <w:tr w:rsidR="002479F5" w14:paraId="50EA84EA" w14:textId="77777777" w:rsidTr="006B2D19">
        <w:trPr>
          <w:trHeight w:val="1079"/>
        </w:trPr>
        <w:tc>
          <w:tcPr>
            <w:tcW w:w="520" w:type="dxa"/>
            <w:tcBorders>
              <w:left w:val="single" w:sz="8" w:space="0" w:color="auto"/>
              <w:bottom w:val="single" w:sz="8" w:space="0" w:color="auto"/>
              <w:right w:val="single" w:sz="8" w:space="0" w:color="auto"/>
            </w:tcBorders>
            <w:shd w:val="clear" w:color="auto" w:fill="auto"/>
            <w:vAlign w:val="bottom"/>
          </w:tcPr>
          <w:p w14:paraId="67D7BCFE"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5A7A5A9A"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22F2A93A"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5252E365" w14:textId="77777777" w:rsidR="002479F5" w:rsidRDefault="002479F5">
            <w:pPr>
              <w:spacing w:line="0" w:lineRule="atLeast"/>
              <w:rPr>
                <w:rFonts w:ascii="Times New Roman" w:eastAsia="Times New Roman" w:hAnsi="Times New Roman"/>
                <w:sz w:val="24"/>
              </w:rPr>
            </w:pPr>
          </w:p>
        </w:tc>
      </w:tr>
      <w:tr w:rsidR="002479F5" w14:paraId="397D4A4D" w14:textId="77777777" w:rsidTr="006B2D19">
        <w:trPr>
          <w:trHeight w:val="252"/>
        </w:trPr>
        <w:tc>
          <w:tcPr>
            <w:tcW w:w="520" w:type="dxa"/>
            <w:tcBorders>
              <w:left w:val="single" w:sz="8" w:space="0" w:color="auto"/>
              <w:right w:val="single" w:sz="8" w:space="0" w:color="auto"/>
            </w:tcBorders>
            <w:shd w:val="clear" w:color="auto" w:fill="auto"/>
            <w:vAlign w:val="bottom"/>
          </w:tcPr>
          <w:p w14:paraId="7037F2C2" w14:textId="6E098AC3" w:rsidR="002479F5" w:rsidRDefault="002479F5">
            <w:pPr>
              <w:spacing w:line="252" w:lineRule="exact"/>
              <w:ind w:left="120"/>
              <w:rPr>
                <w:sz w:val="22"/>
              </w:rPr>
            </w:pPr>
            <w:r>
              <w:rPr>
                <w:sz w:val="22"/>
              </w:rPr>
              <w:t>1</w:t>
            </w:r>
            <w:r w:rsidR="006B2D19">
              <w:rPr>
                <w:sz w:val="22"/>
              </w:rPr>
              <w:t>1</w:t>
            </w:r>
            <w:r>
              <w:rPr>
                <w:sz w:val="22"/>
              </w:rPr>
              <w:t>.</w:t>
            </w:r>
          </w:p>
        </w:tc>
        <w:tc>
          <w:tcPr>
            <w:tcW w:w="5340" w:type="dxa"/>
            <w:tcBorders>
              <w:right w:val="single" w:sz="8" w:space="0" w:color="auto"/>
            </w:tcBorders>
            <w:shd w:val="clear" w:color="auto" w:fill="auto"/>
            <w:vAlign w:val="bottom"/>
          </w:tcPr>
          <w:p w14:paraId="2D68F51D" w14:textId="77777777" w:rsidR="002479F5" w:rsidRDefault="002479F5">
            <w:pPr>
              <w:spacing w:line="252" w:lineRule="exact"/>
              <w:ind w:left="100"/>
              <w:rPr>
                <w:sz w:val="22"/>
              </w:rPr>
            </w:pPr>
            <w:r>
              <w:rPr>
                <w:sz w:val="22"/>
              </w:rPr>
              <w:t>Heeft iemand op u gehoest?</w:t>
            </w:r>
          </w:p>
        </w:tc>
        <w:tc>
          <w:tcPr>
            <w:tcW w:w="1420" w:type="dxa"/>
            <w:tcBorders>
              <w:right w:val="single" w:sz="8" w:space="0" w:color="auto"/>
            </w:tcBorders>
            <w:shd w:val="clear" w:color="auto" w:fill="auto"/>
            <w:vAlign w:val="bottom"/>
          </w:tcPr>
          <w:p w14:paraId="2E901E19"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69DF6046" w14:textId="77777777" w:rsidR="002479F5" w:rsidRDefault="002479F5">
            <w:pPr>
              <w:spacing w:line="252" w:lineRule="exact"/>
              <w:ind w:left="100"/>
              <w:rPr>
                <w:sz w:val="22"/>
              </w:rPr>
            </w:pPr>
            <w:r>
              <w:rPr>
                <w:sz w:val="22"/>
              </w:rPr>
              <w:t>Indien ja, wanneer?</w:t>
            </w:r>
          </w:p>
        </w:tc>
      </w:tr>
      <w:tr w:rsidR="002479F5" w14:paraId="763B2E1E" w14:textId="77777777" w:rsidTr="006B2D19">
        <w:trPr>
          <w:trHeight w:val="269"/>
        </w:trPr>
        <w:tc>
          <w:tcPr>
            <w:tcW w:w="520" w:type="dxa"/>
            <w:tcBorders>
              <w:left w:val="single" w:sz="8" w:space="0" w:color="auto"/>
              <w:right w:val="single" w:sz="8" w:space="0" w:color="auto"/>
            </w:tcBorders>
            <w:shd w:val="clear" w:color="auto" w:fill="auto"/>
            <w:vAlign w:val="bottom"/>
          </w:tcPr>
          <w:p w14:paraId="169842E4"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6A4AF347" w14:textId="77777777" w:rsidR="002479F5" w:rsidRDefault="002479F5">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14:paraId="5863CB73"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0780E0C2" w14:textId="77777777" w:rsidR="002479F5" w:rsidRDefault="002479F5">
            <w:pPr>
              <w:spacing w:line="0" w:lineRule="atLeast"/>
              <w:rPr>
                <w:rFonts w:ascii="Times New Roman" w:eastAsia="Times New Roman" w:hAnsi="Times New Roman"/>
                <w:sz w:val="23"/>
              </w:rPr>
            </w:pPr>
          </w:p>
        </w:tc>
      </w:tr>
      <w:tr w:rsidR="002479F5" w14:paraId="58AC14F9" w14:textId="77777777" w:rsidTr="006B2D19">
        <w:trPr>
          <w:trHeight w:val="810"/>
        </w:trPr>
        <w:tc>
          <w:tcPr>
            <w:tcW w:w="520" w:type="dxa"/>
            <w:tcBorders>
              <w:left w:val="single" w:sz="8" w:space="0" w:color="auto"/>
              <w:bottom w:val="single" w:sz="8" w:space="0" w:color="auto"/>
              <w:right w:val="single" w:sz="8" w:space="0" w:color="auto"/>
            </w:tcBorders>
            <w:shd w:val="clear" w:color="auto" w:fill="auto"/>
            <w:vAlign w:val="bottom"/>
          </w:tcPr>
          <w:p w14:paraId="57652537"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5E51939C"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7A989F56"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4C259403" w14:textId="77777777" w:rsidR="002479F5" w:rsidRDefault="002479F5">
            <w:pPr>
              <w:spacing w:line="0" w:lineRule="atLeast"/>
              <w:rPr>
                <w:rFonts w:ascii="Times New Roman" w:eastAsia="Times New Roman" w:hAnsi="Times New Roman"/>
                <w:sz w:val="24"/>
              </w:rPr>
            </w:pPr>
          </w:p>
        </w:tc>
      </w:tr>
      <w:tr w:rsidR="002479F5" w14:paraId="066C864B" w14:textId="77777777" w:rsidTr="006B2D19">
        <w:trPr>
          <w:trHeight w:val="252"/>
        </w:trPr>
        <w:tc>
          <w:tcPr>
            <w:tcW w:w="520" w:type="dxa"/>
            <w:tcBorders>
              <w:left w:val="single" w:sz="8" w:space="0" w:color="auto"/>
              <w:right w:val="single" w:sz="8" w:space="0" w:color="auto"/>
            </w:tcBorders>
            <w:shd w:val="clear" w:color="auto" w:fill="auto"/>
            <w:vAlign w:val="bottom"/>
          </w:tcPr>
          <w:p w14:paraId="5CAD8526" w14:textId="24CD2039" w:rsidR="002479F5" w:rsidRDefault="002479F5">
            <w:pPr>
              <w:spacing w:line="252" w:lineRule="exact"/>
              <w:ind w:left="120"/>
              <w:rPr>
                <w:sz w:val="22"/>
              </w:rPr>
            </w:pPr>
            <w:r>
              <w:rPr>
                <w:sz w:val="22"/>
              </w:rPr>
              <w:t>1</w:t>
            </w:r>
            <w:r w:rsidR="006B2D19">
              <w:rPr>
                <w:sz w:val="22"/>
              </w:rPr>
              <w:t>2</w:t>
            </w:r>
            <w:r>
              <w:rPr>
                <w:sz w:val="22"/>
              </w:rPr>
              <w:t>.</w:t>
            </w:r>
          </w:p>
        </w:tc>
        <w:tc>
          <w:tcPr>
            <w:tcW w:w="5340" w:type="dxa"/>
            <w:tcBorders>
              <w:right w:val="single" w:sz="8" w:space="0" w:color="auto"/>
            </w:tcBorders>
            <w:shd w:val="clear" w:color="auto" w:fill="auto"/>
            <w:vAlign w:val="bottom"/>
          </w:tcPr>
          <w:p w14:paraId="07D9E3D7" w14:textId="77777777" w:rsidR="002479F5" w:rsidRDefault="002479F5">
            <w:pPr>
              <w:spacing w:line="252" w:lineRule="exact"/>
              <w:ind w:left="100"/>
              <w:rPr>
                <w:sz w:val="22"/>
              </w:rPr>
            </w:pPr>
            <w:r>
              <w:rPr>
                <w:sz w:val="22"/>
              </w:rPr>
              <w:t>Herinnert u zich momenten waarop er veel aanrakingen</w:t>
            </w:r>
          </w:p>
        </w:tc>
        <w:tc>
          <w:tcPr>
            <w:tcW w:w="1420" w:type="dxa"/>
            <w:tcBorders>
              <w:right w:val="single" w:sz="8" w:space="0" w:color="auto"/>
            </w:tcBorders>
            <w:shd w:val="clear" w:color="auto" w:fill="auto"/>
            <w:vAlign w:val="bottom"/>
          </w:tcPr>
          <w:p w14:paraId="4D066B33"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0A4B50EF" w14:textId="77777777" w:rsidR="002479F5" w:rsidRDefault="002479F5">
            <w:pPr>
              <w:spacing w:line="252" w:lineRule="exact"/>
              <w:ind w:left="100"/>
              <w:rPr>
                <w:sz w:val="22"/>
              </w:rPr>
            </w:pPr>
            <w:r>
              <w:rPr>
                <w:sz w:val="22"/>
              </w:rPr>
              <w:t>Indien ja, waar? Met wie? Wanneer?</w:t>
            </w:r>
          </w:p>
        </w:tc>
      </w:tr>
      <w:tr w:rsidR="002479F5" w14:paraId="036CECCA" w14:textId="77777777" w:rsidTr="006B2D19">
        <w:trPr>
          <w:trHeight w:val="269"/>
        </w:trPr>
        <w:tc>
          <w:tcPr>
            <w:tcW w:w="520" w:type="dxa"/>
            <w:tcBorders>
              <w:left w:val="single" w:sz="8" w:space="0" w:color="auto"/>
              <w:right w:val="single" w:sz="8" w:space="0" w:color="auto"/>
            </w:tcBorders>
            <w:shd w:val="clear" w:color="auto" w:fill="auto"/>
            <w:vAlign w:val="bottom"/>
          </w:tcPr>
          <w:p w14:paraId="0C6897D5"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23957CC7" w14:textId="77777777" w:rsidR="002479F5" w:rsidRDefault="002479F5">
            <w:pPr>
              <w:spacing w:line="0" w:lineRule="atLeast"/>
              <w:ind w:left="100"/>
              <w:rPr>
                <w:sz w:val="22"/>
              </w:rPr>
            </w:pPr>
            <w:r>
              <w:rPr>
                <w:sz w:val="22"/>
              </w:rPr>
              <w:t>waren tussen u en andere mensen (bv. handen geven,</w:t>
            </w:r>
          </w:p>
        </w:tc>
        <w:tc>
          <w:tcPr>
            <w:tcW w:w="1420" w:type="dxa"/>
            <w:tcBorders>
              <w:right w:val="single" w:sz="8" w:space="0" w:color="auto"/>
            </w:tcBorders>
            <w:shd w:val="clear" w:color="auto" w:fill="auto"/>
            <w:vAlign w:val="bottom"/>
          </w:tcPr>
          <w:p w14:paraId="38E0B330"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1F470A90" w14:textId="77777777" w:rsidR="002479F5" w:rsidRDefault="002479F5">
            <w:pPr>
              <w:spacing w:line="0" w:lineRule="atLeast"/>
              <w:rPr>
                <w:rFonts w:ascii="Times New Roman" w:eastAsia="Times New Roman" w:hAnsi="Times New Roman"/>
                <w:sz w:val="23"/>
              </w:rPr>
            </w:pPr>
          </w:p>
        </w:tc>
      </w:tr>
      <w:tr w:rsidR="002479F5" w14:paraId="06273146" w14:textId="77777777" w:rsidTr="006B2D19">
        <w:trPr>
          <w:trHeight w:val="269"/>
        </w:trPr>
        <w:tc>
          <w:tcPr>
            <w:tcW w:w="520" w:type="dxa"/>
            <w:tcBorders>
              <w:left w:val="single" w:sz="8" w:space="0" w:color="auto"/>
              <w:right w:val="single" w:sz="8" w:space="0" w:color="auto"/>
            </w:tcBorders>
            <w:shd w:val="clear" w:color="auto" w:fill="auto"/>
            <w:vAlign w:val="bottom"/>
          </w:tcPr>
          <w:p w14:paraId="04C4B6E3"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09A8CA1B" w14:textId="77777777" w:rsidR="002479F5" w:rsidRDefault="002479F5">
            <w:pPr>
              <w:spacing w:line="0" w:lineRule="atLeast"/>
              <w:ind w:left="100"/>
              <w:rPr>
                <w:sz w:val="22"/>
              </w:rPr>
            </w:pPr>
            <w:r>
              <w:rPr>
                <w:sz w:val="22"/>
              </w:rPr>
              <w:t>knuffelen, kussen, blij weerzien of gedag zeggen)?</w:t>
            </w:r>
          </w:p>
        </w:tc>
        <w:tc>
          <w:tcPr>
            <w:tcW w:w="1420" w:type="dxa"/>
            <w:tcBorders>
              <w:right w:val="single" w:sz="8" w:space="0" w:color="auto"/>
            </w:tcBorders>
            <w:shd w:val="clear" w:color="auto" w:fill="auto"/>
            <w:vAlign w:val="bottom"/>
          </w:tcPr>
          <w:p w14:paraId="2B5E24A8"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55B1195F" w14:textId="77777777" w:rsidR="002479F5" w:rsidRDefault="002479F5">
            <w:pPr>
              <w:spacing w:line="0" w:lineRule="atLeast"/>
              <w:rPr>
                <w:rFonts w:ascii="Times New Roman" w:eastAsia="Times New Roman" w:hAnsi="Times New Roman"/>
                <w:sz w:val="23"/>
              </w:rPr>
            </w:pPr>
          </w:p>
        </w:tc>
      </w:tr>
      <w:tr w:rsidR="002479F5" w14:paraId="7C2FD4EE" w14:textId="77777777" w:rsidTr="006B2D19">
        <w:trPr>
          <w:trHeight w:val="544"/>
        </w:trPr>
        <w:tc>
          <w:tcPr>
            <w:tcW w:w="520" w:type="dxa"/>
            <w:tcBorders>
              <w:left w:val="single" w:sz="8" w:space="0" w:color="auto"/>
              <w:bottom w:val="single" w:sz="8" w:space="0" w:color="auto"/>
              <w:right w:val="single" w:sz="8" w:space="0" w:color="auto"/>
            </w:tcBorders>
            <w:shd w:val="clear" w:color="auto" w:fill="auto"/>
            <w:vAlign w:val="bottom"/>
          </w:tcPr>
          <w:p w14:paraId="289A0327"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3777B5E7"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068A2461"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7CA25F52" w14:textId="77777777" w:rsidR="002479F5" w:rsidRDefault="002479F5">
            <w:pPr>
              <w:spacing w:line="0" w:lineRule="atLeast"/>
              <w:rPr>
                <w:rFonts w:ascii="Times New Roman" w:eastAsia="Times New Roman" w:hAnsi="Times New Roman"/>
                <w:sz w:val="24"/>
              </w:rPr>
            </w:pPr>
          </w:p>
        </w:tc>
      </w:tr>
      <w:tr w:rsidR="002479F5" w14:paraId="47101FCF" w14:textId="77777777" w:rsidTr="006B2D19">
        <w:trPr>
          <w:trHeight w:val="252"/>
        </w:trPr>
        <w:tc>
          <w:tcPr>
            <w:tcW w:w="520" w:type="dxa"/>
            <w:tcBorders>
              <w:left w:val="single" w:sz="8" w:space="0" w:color="auto"/>
              <w:right w:val="single" w:sz="8" w:space="0" w:color="auto"/>
            </w:tcBorders>
            <w:shd w:val="clear" w:color="auto" w:fill="auto"/>
            <w:vAlign w:val="bottom"/>
          </w:tcPr>
          <w:p w14:paraId="5208B050" w14:textId="53B548CF" w:rsidR="002479F5" w:rsidRDefault="002479F5">
            <w:pPr>
              <w:spacing w:line="252" w:lineRule="exact"/>
              <w:ind w:left="120"/>
              <w:rPr>
                <w:sz w:val="22"/>
              </w:rPr>
            </w:pPr>
            <w:r>
              <w:rPr>
                <w:sz w:val="22"/>
              </w:rPr>
              <w:t>1</w:t>
            </w:r>
            <w:r w:rsidR="006B2D19">
              <w:rPr>
                <w:sz w:val="22"/>
              </w:rPr>
              <w:t>3</w:t>
            </w:r>
            <w:r>
              <w:rPr>
                <w:sz w:val="22"/>
              </w:rPr>
              <w:t>.</w:t>
            </w:r>
          </w:p>
        </w:tc>
        <w:tc>
          <w:tcPr>
            <w:tcW w:w="5340" w:type="dxa"/>
            <w:tcBorders>
              <w:right w:val="single" w:sz="8" w:space="0" w:color="auto"/>
            </w:tcBorders>
            <w:shd w:val="clear" w:color="auto" w:fill="auto"/>
            <w:vAlign w:val="bottom"/>
          </w:tcPr>
          <w:p w14:paraId="3260BEA9" w14:textId="77777777" w:rsidR="002479F5" w:rsidRDefault="002479F5">
            <w:pPr>
              <w:spacing w:line="252" w:lineRule="exact"/>
              <w:ind w:left="100"/>
              <w:rPr>
                <w:sz w:val="22"/>
              </w:rPr>
            </w:pPr>
            <w:r>
              <w:rPr>
                <w:sz w:val="22"/>
              </w:rPr>
              <w:t>Herinnert u zich momenten dat er veel uitwisseling was</w:t>
            </w:r>
          </w:p>
        </w:tc>
        <w:tc>
          <w:tcPr>
            <w:tcW w:w="1420" w:type="dxa"/>
            <w:tcBorders>
              <w:right w:val="single" w:sz="8" w:space="0" w:color="auto"/>
            </w:tcBorders>
            <w:shd w:val="clear" w:color="auto" w:fill="auto"/>
            <w:vAlign w:val="bottom"/>
          </w:tcPr>
          <w:p w14:paraId="447F2BD1"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5DC0C345" w14:textId="77777777" w:rsidR="002479F5" w:rsidRDefault="002479F5">
            <w:pPr>
              <w:spacing w:line="252" w:lineRule="exact"/>
              <w:ind w:left="100"/>
              <w:rPr>
                <w:sz w:val="22"/>
              </w:rPr>
            </w:pPr>
            <w:r>
              <w:rPr>
                <w:sz w:val="22"/>
              </w:rPr>
              <w:t>Indien ja, waar? Wanneer? In welke</w:t>
            </w:r>
          </w:p>
        </w:tc>
      </w:tr>
      <w:tr w:rsidR="002479F5" w14:paraId="6C1F05F0" w14:textId="77777777" w:rsidTr="006B2D19">
        <w:trPr>
          <w:trHeight w:val="269"/>
        </w:trPr>
        <w:tc>
          <w:tcPr>
            <w:tcW w:w="520" w:type="dxa"/>
            <w:tcBorders>
              <w:left w:val="single" w:sz="8" w:space="0" w:color="auto"/>
              <w:right w:val="single" w:sz="8" w:space="0" w:color="auto"/>
            </w:tcBorders>
            <w:shd w:val="clear" w:color="auto" w:fill="auto"/>
            <w:vAlign w:val="bottom"/>
          </w:tcPr>
          <w:p w14:paraId="50A117B3"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4F16FD27" w14:textId="77777777" w:rsidR="002479F5" w:rsidRDefault="002479F5">
            <w:pPr>
              <w:spacing w:line="0" w:lineRule="atLeast"/>
              <w:ind w:left="100"/>
              <w:rPr>
                <w:sz w:val="22"/>
              </w:rPr>
            </w:pPr>
            <w:r>
              <w:rPr>
                <w:sz w:val="22"/>
              </w:rPr>
              <w:t>van eten, drinken, sigaretten tussen u en andere mensen</w:t>
            </w:r>
          </w:p>
        </w:tc>
        <w:tc>
          <w:tcPr>
            <w:tcW w:w="1420" w:type="dxa"/>
            <w:tcBorders>
              <w:right w:val="single" w:sz="8" w:space="0" w:color="auto"/>
            </w:tcBorders>
            <w:shd w:val="clear" w:color="auto" w:fill="auto"/>
            <w:vAlign w:val="bottom"/>
          </w:tcPr>
          <w:p w14:paraId="3FFA93D0"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0B0579D1" w14:textId="77777777" w:rsidR="002479F5" w:rsidRDefault="002479F5">
            <w:pPr>
              <w:spacing w:line="0" w:lineRule="atLeast"/>
              <w:ind w:left="100"/>
              <w:rPr>
                <w:sz w:val="22"/>
              </w:rPr>
            </w:pPr>
            <w:r>
              <w:rPr>
                <w:sz w:val="22"/>
              </w:rPr>
              <w:t>omstandigheden?</w:t>
            </w:r>
          </w:p>
        </w:tc>
      </w:tr>
      <w:tr w:rsidR="002479F5" w14:paraId="0ABA13D9" w14:textId="77777777" w:rsidTr="006B2D19">
        <w:trPr>
          <w:trHeight w:val="269"/>
        </w:trPr>
        <w:tc>
          <w:tcPr>
            <w:tcW w:w="520" w:type="dxa"/>
            <w:tcBorders>
              <w:left w:val="single" w:sz="8" w:space="0" w:color="auto"/>
              <w:right w:val="single" w:sz="8" w:space="0" w:color="auto"/>
            </w:tcBorders>
            <w:shd w:val="clear" w:color="auto" w:fill="auto"/>
            <w:vAlign w:val="bottom"/>
          </w:tcPr>
          <w:p w14:paraId="7D33BF2C"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4539E5E8" w14:textId="77777777" w:rsidR="002479F5" w:rsidRDefault="002479F5">
            <w:pPr>
              <w:spacing w:line="0" w:lineRule="atLeast"/>
              <w:ind w:left="100"/>
              <w:rPr>
                <w:sz w:val="22"/>
              </w:rPr>
            </w:pPr>
            <w:r>
              <w:rPr>
                <w:sz w:val="22"/>
              </w:rPr>
              <w:t>onderling (bv. het doorgeven aan elkaar, uit dezelfde</w:t>
            </w:r>
          </w:p>
        </w:tc>
        <w:tc>
          <w:tcPr>
            <w:tcW w:w="1420" w:type="dxa"/>
            <w:tcBorders>
              <w:right w:val="single" w:sz="8" w:space="0" w:color="auto"/>
            </w:tcBorders>
            <w:shd w:val="clear" w:color="auto" w:fill="auto"/>
            <w:vAlign w:val="bottom"/>
          </w:tcPr>
          <w:p w14:paraId="5935D6E9"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01829C7D" w14:textId="77777777" w:rsidR="002479F5" w:rsidRDefault="002479F5">
            <w:pPr>
              <w:spacing w:line="0" w:lineRule="atLeast"/>
              <w:rPr>
                <w:rFonts w:ascii="Times New Roman" w:eastAsia="Times New Roman" w:hAnsi="Times New Roman"/>
                <w:sz w:val="23"/>
              </w:rPr>
            </w:pPr>
          </w:p>
        </w:tc>
      </w:tr>
      <w:tr w:rsidR="002479F5" w14:paraId="05651315" w14:textId="77777777" w:rsidTr="006B2D19">
        <w:trPr>
          <w:trHeight w:val="269"/>
        </w:trPr>
        <w:tc>
          <w:tcPr>
            <w:tcW w:w="520" w:type="dxa"/>
            <w:tcBorders>
              <w:left w:val="single" w:sz="8" w:space="0" w:color="auto"/>
              <w:right w:val="single" w:sz="8" w:space="0" w:color="auto"/>
            </w:tcBorders>
            <w:shd w:val="clear" w:color="auto" w:fill="auto"/>
            <w:vAlign w:val="bottom"/>
          </w:tcPr>
          <w:p w14:paraId="1F98144C"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284F69E3" w14:textId="77777777" w:rsidR="002479F5" w:rsidRDefault="002479F5">
            <w:pPr>
              <w:spacing w:line="0" w:lineRule="atLeast"/>
              <w:ind w:left="100"/>
              <w:rPr>
                <w:sz w:val="22"/>
              </w:rPr>
            </w:pPr>
            <w:r>
              <w:rPr>
                <w:sz w:val="22"/>
              </w:rPr>
              <w:t>potje of zakje)?</w:t>
            </w:r>
          </w:p>
        </w:tc>
        <w:tc>
          <w:tcPr>
            <w:tcW w:w="1420" w:type="dxa"/>
            <w:tcBorders>
              <w:right w:val="single" w:sz="8" w:space="0" w:color="auto"/>
            </w:tcBorders>
            <w:shd w:val="clear" w:color="auto" w:fill="auto"/>
            <w:vAlign w:val="bottom"/>
          </w:tcPr>
          <w:p w14:paraId="099DE320" w14:textId="77777777" w:rsidR="002479F5" w:rsidRDefault="002479F5">
            <w:pPr>
              <w:spacing w:line="0" w:lineRule="atLeast"/>
              <w:rPr>
                <w:rFonts w:ascii="Times New Roman" w:eastAsia="Times New Roman" w:hAnsi="Times New Roman"/>
                <w:sz w:val="23"/>
              </w:rPr>
            </w:pPr>
          </w:p>
        </w:tc>
        <w:tc>
          <w:tcPr>
            <w:tcW w:w="3800" w:type="dxa"/>
            <w:tcBorders>
              <w:right w:val="single" w:sz="8" w:space="0" w:color="auto"/>
            </w:tcBorders>
            <w:shd w:val="clear" w:color="auto" w:fill="auto"/>
            <w:vAlign w:val="bottom"/>
          </w:tcPr>
          <w:p w14:paraId="091F008F" w14:textId="77777777" w:rsidR="002479F5" w:rsidRDefault="002479F5">
            <w:pPr>
              <w:spacing w:line="0" w:lineRule="atLeast"/>
              <w:rPr>
                <w:rFonts w:ascii="Times New Roman" w:eastAsia="Times New Roman" w:hAnsi="Times New Roman"/>
                <w:sz w:val="23"/>
              </w:rPr>
            </w:pPr>
          </w:p>
        </w:tc>
      </w:tr>
      <w:tr w:rsidR="002479F5" w14:paraId="5D205644" w14:textId="77777777" w:rsidTr="006B2D19">
        <w:trPr>
          <w:trHeight w:val="544"/>
        </w:trPr>
        <w:tc>
          <w:tcPr>
            <w:tcW w:w="520" w:type="dxa"/>
            <w:tcBorders>
              <w:left w:val="single" w:sz="8" w:space="0" w:color="auto"/>
              <w:bottom w:val="single" w:sz="8" w:space="0" w:color="auto"/>
              <w:right w:val="single" w:sz="8" w:space="0" w:color="auto"/>
            </w:tcBorders>
            <w:shd w:val="clear" w:color="auto" w:fill="auto"/>
            <w:vAlign w:val="bottom"/>
          </w:tcPr>
          <w:p w14:paraId="1199AD0A"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4F900E65"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64850BE6"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5F26588F" w14:textId="77777777" w:rsidR="002479F5" w:rsidRDefault="002479F5">
            <w:pPr>
              <w:spacing w:line="0" w:lineRule="atLeast"/>
              <w:rPr>
                <w:rFonts w:ascii="Times New Roman" w:eastAsia="Times New Roman" w:hAnsi="Times New Roman"/>
                <w:sz w:val="24"/>
              </w:rPr>
            </w:pPr>
          </w:p>
        </w:tc>
      </w:tr>
      <w:tr w:rsidR="002479F5" w14:paraId="4031C2F2" w14:textId="77777777" w:rsidTr="006B2D19">
        <w:trPr>
          <w:trHeight w:val="252"/>
        </w:trPr>
        <w:tc>
          <w:tcPr>
            <w:tcW w:w="520" w:type="dxa"/>
            <w:tcBorders>
              <w:left w:val="single" w:sz="8" w:space="0" w:color="auto"/>
              <w:right w:val="single" w:sz="8" w:space="0" w:color="auto"/>
            </w:tcBorders>
            <w:shd w:val="clear" w:color="auto" w:fill="auto"/>
            <w:vAlign w:val="bottom"/>
          </w:tcPr>
          <w:p w14:paraId="3C9A5342" w14:textId="43D26519" w:rsidR="002479F5" w:rsidRDefault="002479F5">
            <w:pPr>
              <w:spacing w:line="252" w:lineRule="exact"/>
              <w:ind w:left="120"/>
              <w:rPr>
                <w:sz w:val="22"/>
              </w:rPr>
            </w:pPr>
            <w:r>
              <w:rPr>
                <w:sz w:val="22"/>
              </w:rPr>
              <w:t>1</w:t>
            </w:r>
            <w:r w:rsidR="006B2D19">
              <w:rPr>
                <w:sz w:val="22"/>
              </w:rPr>
              <w:t>4</w:t>
            </w:r>
            <w:r>
              <w:rPr>
                <w:sz w:val="22"/>
              </w:rPr>
              <w:t>.</w:t>
            </w:r>
          </w:p>
        </w:tc>
        <w:tc>
          <w:tcPr>
            <w:tcW w:w="5340" w:type="dxa"/>
            <w:tcBorders>
              <w:right w:val="single" w:sz="8" w:space="0" w:color="auto"/>
            </w:tcBorders>
            <w:shd w:val="clear" w:color="auto" w:fill="auto"/>
            <w:vAlign w:val="bottom"/>
          </w:tcPr>
          <w:p w14:paraId="0778DBAE" w14:textId="77777777" w:rsidR="002479F5" w:rsidRDefault="002479F5">
            <w:pPr>
              <w:spacing w:line="252" w:lineRule="exact"/>
              <w:ind w:left="100"/>
              <w:rPr>
                <w:sz w:val="22"/>
              </w:rPr>
            </w:pPr>
            <w:r>
              <w:rPr>
                <w:sz w:val="22"/>
              </w:rPr>
              <w:t>Is er nog iets dat u te binnen schiet nu we deze</w:t>
            </w:r>
          </w:p>
        </w:tc>
        <w:tc>
          <w:tcPr>
            <w:tcW w:w="1420" w:type="dxa"/>
            <w:tcBorders>
              <w:right w:val="single" w:sz="8" w:space="0" w:color="auto"/>
            </w:tcBorders>
            <w:shd w:val="clear" w:color="auto" w:fill="auto"/>
            <w:vAlign w:val="bottom"/>
          </w:tcPr>
          <w:p w14:paraId="42904760" w14:textId="77777777" w:rsidR="002479F5" w:rsidRDefault="002479F5">
            <w:pPr>
              <w:spacing w:line="252" w:lineRule="exact"/>
              <w:ind w:left="100"/>
              <w:rPr>
                <w:sz w:val="22"/>
              </w:rPr>
            </w:pPr>
            <w:r>
              <w:rPr>
                <w:sz w:val="22"/>
              </w:rPr>
              <w:t>A: Ja</w:t>
            </w:r>
          </w:p>
        </w:tc>
        <w:tc>
          <w:tcPr>
            <w:tcW w:w="3800" w:type="dxa"/>
            <w:tcBorders>
              <w:right w:val="single" w:sz="8" w:space="0" w:color="auto"/>
            </w:tcBorders>
            <w:shd w:val="clear" w:color="auto" w:fill="auto"/>
            <w:vAlign w:val="bottom"/>
          </w:tcPr>
          <w:p w14:paraId="340F0B50" w14:textId="77777777" w:rsidR="002479F5" w:rsidRDefault="002479F5">
            <w:pPr>
              <w:spacing w:line="252" w:lineRule="exact"/>
              <w:ind w:left="100"/>
              <w:rPr>
                <w:sz w:val="22"/>
              </w:rPr>
            </w:pPr>
            <w:r>
              <w:rPr>
                <w:sz w:val="22"/>
              </w:rPr>
              <w:t>Beschrijf in woorden van de patiënt.</w:t>
            </w:r>
          </w:p>
        </w:tc>
      </w:tr>
      <w:tr w:rsidR="002479F5" w14:paraId="61868087" w14:textId="77777777" w:rsidTr="006B2D19">
        <w:trPr>
          <w:trHeight w:val="269"/>
        </w:trPr>
        <w:tc>
          <w:tcPr>
            <w:tcW w:w="520" w:type="dxa"/>
            <w:tcBorders>
              <w:left w:val="single" w:sz="8" w:space="0" w:color="auto"/>
              <w:right w:val="single" w:sz="8" w:space="0" w:color="auto"/>
            </w:tcBorders>
            <w:shd w:val="clear" w:color="auto" w:fill="auto"/>
            <w:vAlign w:val="bottom"/>
          </w:tcPr>
          <w:p w14:paraId="5010914F" w14:textId="77777777" w:rsidR="002479F5" w:rsidRDefault="002479F5">
            <w:pPr>
              <w:spacing w:line="0" w:lineRule="atLeast"/>
              <w:rPr>
                <w:rFonts w:ascii="Times New Roman" w:eastAsia="Times New Roman" w:hAnsi="Times New Roman"/>
                <w:sz w:val="23"/>
              </w:rPr>
            </w:pPr>
          </w:p>
        </w:tc>
        <w:tc>
          <w:tcPr>
            <w:tcW w:w="5340" w:type="dxa"/>
            <w:tcBorders>
              <w:right w:val="single" w:sz="8" w:space="0" w:color="auto"/>
            </w:tcBorders>
            <w:shd w:val="clear" w:color="auto" w:fill="auto"/>
            <w:vAlign w:val="bottom"/>
          </w:tcPr>
          <w:p w14:paraId="26A363E9" w14:textId="77777777" w:rsidR="002479F5" w:rsidRDefault="002479F5">
            <w:pPr>
              <w:spacing w:line="0" w:lineRule="atLeast"/>
              <w:ind w:left="100"/>
              <w:rPr>
                <w:sz w:val="22"/>
              </w:rPr>
            </w:pPr>
            <w:r>
              <w:rPr>
                <w:sz w:val="22"/>
              </w:rPr>
              <w:t>vragenlijst even overlopen hebben met u?</w:t>
            </w:r>
          </w:p>
        </w:tc>
        <w:tc>
          <w:tcPr>
            <w:tcW w:w="1420" w:type="dxa"/>
            <w:tcBorders>
              <w:right w:val="single" w:sz="8" w:space="0" w:color="auto"/>
            </w:tcBorders>
            <w:shd w:val="clear" w:color="auto" w:fill="auto"/>
            <w:vAlign w:val="bottom"/>
          </w:tcPr>
          <w:p w14:paraId="653C9DCF" w14:textId="77777777" w:rsidR="002479F5" w:rsidRDefault="002479F5">
            <w:pPr>
              <w:spacing w:line="0" w:lineRule="atLeast"/>
              <w:ind w:left="100"/>
              <w:rPr>
                <w:sz w:val="22"/>
              </w:rPr>
            </w:pPr>
            <w:r>
              <w:rPr>
                <w:sz w:val="22"/>
              </w:rPr>
              <w:t>B: Neen</w:t>
            </w:r>
          </w:p>
        </w:tc>
        <w:tc>
          <w:tcPr>
            <w:tcW w:w="3800" w:type="dxa"/>
            <w:tcBorders>
              <w:right w:val="single" w:sz="8" w:space="0" w:color="auto"/>
            </w:tcBorders>
            <w:shd w:val="clear" w:color="auto" w:fill="auto"/>
            <w:vAlign w:val="bottom"/>
          </w:tcPr>
          <w:p w14:paraId="617F08EE" w14:textId="77777777" w:rsidR="002479F5" w:rsidRDefault="002479F5">
            <w:pPr>
              <w:spacing w:line="0" w:lineRule="atLeast"/>
              <w:rPr>
                <w:rFonts w:ascii="Times New Roman" w:eastAsia="Times New Roman" w:hAnsi="Times New Roman"/>
                <w:sz w:val="23"/>
              </w:rPr>
            </w:pPr>
          </w:p>
        </w:tc>
      </w:tr>
      <w:tr w:rsidR="002479F5" w14:paraId="51CDBEEB" w14:textId="77777777" w:rsidTr="006B2D19">
        <w:trPr>
          <w:trHeight w:val="544"/>
        </w:trPr>
        <w:tc>
          <w:tcPr>
            <w:tcW w:w="520" w:type="dxa"/>
            <w:tcBorders>
              <w:left w:val="single" w:sz="8" w:space="0" w:color="auto"/>
              <w:bottom w:val="single" w:sz="8" w:space="0" w:color="auto"/>
              <w:right w:val="single" w:sz="8" w:space="0" w:color="auto"/>
            </w:tcBorders>
            <w:shd w:val="clear" w:color="auto" w:fill="auto"/>
            <w:vAlign w:val="bottom"/>
          </w:tcPr>
          <w:p w14:paraId="7FFDB4B9" w14:textId="77777777" w:rsidR="002479F5" w:rsidRDefault="002479F5">
            <w:pPr>
              <w:spacing w:line="0" w:lineRule="atLeast"/>
              <w:rPr>
                <w:rFonts w:ascii="Times New Roman" w:eastAsia="Times New Roman" w:hAnsi="Times New Roman"/>
                <w:sz w:val="24"/>
              </w:rPr>
            </w:pPr>
          </w:p>
        </w:tc>
        <w:tc>
          <w:tcPr>
            <w:tcW w:w="5340" w:type="dxa"/>
            <w:tcBorders>
              <w:bottom w:val="single" w:sz="8" w:space="0" w:color="auto"/>
              <w:right w:val="single" w:sz="8" w:space="0" w:color="auto"/>
            </w:tcBorders>
            <w:shd w:val="clear" w:color="auto" w:fill="auto"/>
            <w:vAlign w:val="bottom"/>
          </w:tcPr>
          <w:p w14:paraId="430B1CCF" w14:textId="77777777" w:rsidR="002479F5" w:rsidRDefault="002479F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14:paraId="1C5D17EE" w14:textId="77777777" w:rsidR="002479F5" w:rsidRDefault="002479F5">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14:paraId="3A6BBA10" w14:textId="77777777" w:rsidR="002479F5" w:rsidRDefault="002479F5">
            <w:pPr>
              <w:spacing w:line="0" w:lineRule="atLeast"/>
              <w:rPr>
                <w:rFonts w:ascii="Times New Roman" w:eastAsia="Times New Roman" w:hAnsi="Times New Roman"/>
                <w:sz w:val="24"/>
              </w:rPr>
            </w:pPr>
          </w:p>
        </w:tc>
      </w:tr>
    </w:tbl>
    <w:p w14:paraId="5D2225AB" w14:textId="2FE14338" w:rsidR="002479F5" w:rsidRDefault="0021144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51" behindDoc="1" locked="0" layoutInCell="1" allowOverlap="1" wp14:anchorId="6F05725C" wp14:editId="52AC1CFF">
                <wp:simplePos x="0" y="0"/>
                <wp:positionH relativeFrom="column">
                  <wp:posOffset>7021195</wp:posOffset>
                </wp:positionH>
                <wp:positionV relativeFrom="paragraph">
                  <wp:posOffset>-1728470</wp:posOffset>
                </wp:positionV>
                <wp:extent cx="12700" cy="12700"/>
                <wp:effectExtent l="4445" t="2540" r="1905" b="381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B75763C" id="Rectangle 30" o:spid="_x0000_s1026" style="position:absolute;margin-left:552.85pt;margin-top:-136.1pt;width:1pt;height: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58252" behindDoc="1" locked="0" layoutInCell="1" allowOverlap="1" wp14:anchorId="3F01302E" wp14:editId="74657CEC">
                <wp:simplePos x="0" y="0"/>
                <wp:positionH relativeFrom="column">
                  <wp:posOffset>7021195</wp:posOffset>
                </wp:positionH>
                <wp:positionV relativeFrom="paragraph">
                  <wp:posOffset>-8890</wp:posOffset>
                </wp:positionV>
                <wp:extent cx="12700" cy="12065"/>
                <wp:effectExtent l="4445" t="0" r="1905"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BE8C6B9" id="Rectangle 31" o:spid="_x0000_s1026" style="position:absolute;margin-left:552.85pt;margin-top:-.7pt;width:1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JMHQIAADs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" fillcolor="black" strokecolor="white"/>
            </w:pict>
          </mc:Fallback>
        </mc:AlternateContent>
      </w:r>
    </w:p>
    <w:p w14:paraId="020C0B55" w14:textId="77777777" w:rsidR="002479F5" w:rsidRDefault="002479F5">
      <w:pPr>
        <w:spacing w:line="20" w:lineRule="exact"/>
        <w:rPr>
          <w:rFonts w:ascii="Times New Roman" w:eastAsia="Times New Roman" w:hAnsi="Times New Roman"/>
        </w:rPr>
        <w:sectPr w:rsidR="002479F5">
          <w:pgSz w:w="11900" w:h="16838"/>
          <w:pgMar w:top="702" w:right="386" w:bottom="1440" w:left="440" w:header="0" w:footer="0" w:gutter="0"/>
          <w:cols w:space="0" w:equalWidth="0">
            <w:col w:w="11080"/>
          </w:cols>
          <w:docGrid w:linePitch="360"/>
        </w:sectPr>
      </w:pPr>
    </w:p>
    <w:tbl>
      <w:tblPr>
        <w:tblW w:w="0" w:type="auto"/>
        <w:tblLayout w:type="fixed"/>
        <w:tblCellMar>
          <w:left w:w="0" w:type="dxa"/>
          <w:right w:w="0" w:type="dxa"/>
        </w:tblCellMar>
        <w:tblLook w:val="0000" w:firstRow="0" w:lastRow="0" w:firstColumn="0" w:lastColumn="0" w:noHBand="0" w:noVBand="0"/>
      </w:tblPr>
      <w:tblGrid>
        <w:gridCol w:w="740"/>
        <w:gridCol w:w="440"/>
        <w:gridCol w:w="120"/>
        <w:gridCol w:w="1500"/>
        <w:gridCol w:w="100"/>
        <w:gridCol w:w="1800"/>
        <w:gridCol w:w="1880"/>
        <w:gridCol w:w="1900"/>
        <w:gridCol w:w="1900"/>
      </w:tblGrid>
      <w:tr w:rsidR="002479F5" w14:paraId="3D849501" w14:textId="77777777">
        <w:trPr>
          <w:trHeight w:val="269"/>
        </w:trPr>
        <w:tc>
          <w:tcPr>
            <w:tcW w:w="740" w:type="dxa"/>
            <w:shd w:val="clear" w:color="auto" w:fill="auto"/>
            <w:vAlign w:val="bottom"/>
          </w:tcPr>
          <w:p w14:paraId="231B792C" w14:textId="77777777" w:rsidR="002479F5" w:rsidRDefault="002479F5">
            <w:pPr>
              <w:spacing w:line="0" w:lineRule="atLeast"/>
              <w:rPr>
                <w:rFonts w:ascii="Times New Roman" w:eastAsia="Times New Roman" w:hAnsi="Times New Roman"/>
                <w:sz w:val="23"/>
              </w:rPr>
            </w:pPr>
            <w:bookmarkStart w:id="49" w:name="page25"/>
            <w:bookmarkEnd w:id="49"/>
          </w:p>
        </w:tc>
        <w:tc>
          <w:tcPr>
            <w:tcW w:w="3960" w:type="dxa"/>
            <w:gridSpan w:val="5"/>
            <w:shd w:val="clear" w:color="auto" w:fill="auto"/>
            <w:vAlign w:val="bottom"/>
          </w:tcPr>
          <w:p w14:paraId="700456CA" w14:textId="47F7EA9B" w:rsidR="002479F5" w:rsidRDefault="002479F5" w:rsidP="00C76E7E">
            <w:pPr>
              <w:pStyle w:val="Kop2"/>
            </w:pPr>
            <w:bookmarkStart w:id="50" w:name="_Toc50025545"/>
            <w:r>
              <w:t xml:space="preserve">Bijlage </w:t>
            </w:r>
            <w:r w:rsidR="008E0482">
              <w:t>5</w:t>
            </w:r>
            <w:r>
              <w:t xml:space="preserve"> - Rapporteringsformulier</w:t>
            </w:r>
            <w:bookmarkEnd w:id="50"/>
          </w:p>
        </w:tc>
        <w:tc>
          <w:tcPr>
            <w:tcW w:w="1880" w:type="dxa"/>
            <w:shd w:val="clear" w:color="auto" w:fill="auto"/>
            <w:vAlign w:val="bottom"/>
          </w:tcPr>
          <w:p w14:paraId="71827100" w14:textId="77777777" w:rsidR="002479F5" w:rsidRDefault="002479F5">
            <w:pPr>
              <w:spacing w:line="0" w:lineRule="atLeast"/>
              <w:rPr>
                <w:rFonts w:ascii="Times New Roman" w:eastAsia="Times New Roman" w:hAnsi="Times New Roman"/>
                <w:sz w:val="23"/>
              </w:rPr>
            </w:pPr>
          </w:p>
        </w:tc>
        <w:tc>
          <w:tcPr>
            <w:tcW w:w="1900" w:type="dxa"/>
            <w:shd w:val="clear" w:color="auto" w:fill="auto"/>
            <w:vAlign w:val="bottom"/>
          </w:tcPr>
          <w:p w14:paraId="34360350" w14:textId="77777777" w:rsidR="002479F5" w:rsidRDefault="002479F5">
            <w:pPr>
              <w:spacing w:line="0" w:lineRule="atLeast"/>
              <w:rPr>
                <w:rFonts w:ascii="Times New Roman" w:eastAsia="Times New Roman" w:hAnsi="Times New Roman"/>
                <w:sz w:val="23"/>
              </w:rPr>
            </w:pPr>
          </w:p>
        </w:tc>
        <w:tc>
          <w:tcPr>
            <w:tcW w:w="1900" w:type="dxa"/>
            <w:shd w:val="clear" w:color="auto" w:fill="auto"/>
            <w:vAlign w:val="bottom"/>
          </w:tcPr>
          <w:p w14:paraId="1729E6B6" w14:textId="77777777" w:rsidR="002479F5" w:rsidRDefault="002479F5">
            <w:pPr>
              <w:spacing w:line="0" w:lineRule="atLeast"/>
              <w:rPr>
                <w:rFonts w:ascii="Times New Roman" w:eastAsia="Times New Roman" w:hAnsi="Times New Roman"/>
                <w:sz w:val="23"/>
              </w:rPr>
            </w:pPr>
          </w:p>
        </w:tc>
      </w:tr>
      <w:tr w:rsidR="002479F5" w14:paraId="6624B60A" w14:textId="77777777">
        <w:trPr>
          <w:trHeight w:val="469"/>
        </w:trPr>
        <w:tc>
          <w:tcPr>
            <w:tcW w:w="740" w:type="dxa"/>
            <w:tcBorders>
              <w:bottom w:val="single" w:sz="8" w:space="0" w:color="auto"/>
            </w:tcBorders>
            <w:shd w:val="clear" w:color="auto" w:fill="auto"/>
            <w:vAlign w:val="bottom"/>
          </w:tcPr>
          <w:p w14:paraId="22552CBE" w14:textId="77777777" w:rsidR="002479F5" w:rsidRDefault="002479F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38A245A6" w14:textId="77777777" w:rsidR="002479F5" w:rsidRDefault="002479F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4456B5DD" w14:textId="77777777" w:rsidR="002479F5" w:rsidRDefault="002479F5">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4D8BC0D7"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571E4FB" w14:textId="77777777" w:rsidR="002479F5" w:rsidRDefault="002479F5">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14:paraId="7D6A21BC" w14:textId="77777777" w:rsidR="002479F5" w:rsidRDefault="002479F5">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6B9D1E1C"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14:paraId="0598F8E8"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14:paraId="5891A2F0" w14:textId="77777777" w:rsidR="002479F5" w:rsidRDefault="002479F5">
            <w:pPr>
              <w:spacing w:line="0" w:lineRule="atLeast"/>
              <w:rPr>
                <w:rFonts w:ascii="Times New Roman" w:eastAsia="Times New Roman" w:hAnsi="Times New Roman"/>
                <w:sz w:val="24"/>
              </w:rPr>
            </w:pPr>
          </w:p>
        </w:tc>
      </w:tr>
      <w:tr w:rsidR="002479F5" w14:paraId="185568FB" w14:textId="77777777">
        <w:trPr>
          <w:trHeight w:val="278"/>
        </w:trPr>
        <w:tc>
          <w:tcPr>
            <w:tcW w:w="740" w:type="dxa"/>
            <w:tcBorders>
              <w:left w:val="single" w:sz="8" w:space="0" w:color="auto"/>
              <w:right w:val="single" w:sz="8" w:space="0" w:color="D9E2F3"/>
            </w:tcBorders>
            <w:shd w:val="clear" w:color="auto" w:fill="D9E2F3"/>
            <w:vAlign w:val="bottom"/>
          </w:tcPr>
          <w:p w14:paraId="29688A35" w14:textId="77777777" w:rsidR="002479F5" w:rsidRDefault="002479F5">
            <w:pPr>
              <w:spacing w:line="0" w:lineRule="atLeast"/>
              <w:rPr>
                <w:rFonts w:ascii="Times New Roman" w:eastAsia="Times New Roman" w:hAnsi="Times New Roman"/>
                <w:sz w:val="24"/>
              </w:rPr>
            </w:pPr>
          </w:p>
        </w:tc>
        <w:tc>
          <w:tcPr>
            <w:tcW w:w="440" w:type="dxa"/>
            <w:shd w:val="clear" w:color="auto" w:fill="D9E2F3"/>
            <w:vAlign w:val="bottom"/>
          </w:tcPr>
          <w:p w14:paraId="2A8ACE4D" w14:textId="77777777" w:rsidR="002479F5" w:rsidRDefault="002479F5">
            <w:pPr>
              <w:spacing w:line="0" w:lineRule="atLeast"/>
              <w:rPr>
                <w:rFonts w:ascii="Times New Roman" w:eastAsia="Times New Roman" w:hAnsi="Times New Roman"/>
                <w:sz w:val="24"/>
              </w:rPr>
            </w:pPr>
          </w:p>
        </w:tc>
        <w:tc>
          <w:tcPr>
            <w:tcW w:w="120" w:type="dxa"/>
            <w:tcBorders>
              <w:right w:val="single" w:sz="8" w:space="0" w:color="D9E2F3"/>
            </w:tcBorders>
            <w:shd w:val="clear" w:color="auto" w:fill="D9E2F3"/>
            <w:vAlign w:val="bottom"/>
          </w:tcPr>
          <w:p w14:paraId="2A19188C" w14:textId="77777777" w:rsidR="002479F5" w:rsidRDefault="002479F5">
            <w:pPr>
              <w:spacing w:line="0" w:lineRule="atLeast"/>
              <w:rPr>
                <w:rFonts w:ascii="Times New Roman" w:eastAsia="Times New Roman" w:hAnsi="Times New Roman"/>
                <w:sz w:val="24"/>
              </w:rPr>
            </w:pPr>
          </w:p>
        </w:tc>
        <w:tc>
          <w:tcPr>
            <w:tcW w:w="1500" w:type="dxa"/>
            <w:tcBorders>
              <w:right w:val="single" w:sz="8" w:space="0" w:color="D9E2F3"/>
            </w:tcBorders>
            <w:shd w:val="clear" w:color="auto" w:fill="D9E2F3"/>
            <w:vAlign w:val="bottom"/>
          </w:tcPr>
          <w:p w14:paraId="1FCF6BA8" w14:textId="77777777" w:rsidR="002479F5" w:rsidRDefault="002479F5">
            <w:pPr>
              <w:spacing w:line="0" w:lineRule="atLeast"/>
              <w:rPr>
                <w:rFonts w:ascii="Times New Roman" w:eastAsia="Times New Roman" w:hAnsi="Times New Roman"/>
                <w:sz w:val="24"/>
              </w:rPr>
            </w:pPr>
          </w:p>
        </w:tc>
        <w:tc>
          <w:tcPr>
            <w:tcW w:w="100" w:type="dxa"/>
            <w:shd w:val="clear" w:color="auto" w:fill="D9E2F3"/>
            <w:vAlign w:val="bottom"/>
          </w:tcPr>
          <w:p w14:paraId="7361D9BB" w14:textId="77777777" w:rsidR="002479F5" w:rsidRDefault="002479F5">
            <w:pPr>
              <w:spacing w:line="0" w:lineRule="atLeast"/>
              <w:rPr>
                <w:rFonts w:ascii="Times New Roman" w:eastAsia="Times New Roman" w:hAnsi="Times New Roman"/>
                <w:sz w:val="24"/>
              </w:rPr>
            </w:pPr>
          </w:p>
        </w:tc>
        <w:tc>
          <w:tcPr>
            <w:tcW w:w="3680" w:type="dxa"/>
            <w:gridSpan w:val="2"/>
            <w:tcBorders>
              <w:right w:val="single" w:sz="8" w:space="0" w:color="D9E2F3"/>
            </w:tcBorders>
            <w:shd w:val="clear" w:color="auto" w:fill="D9E2F3"/>
            <w:vAlign w:val="bottom"/>
          </w:tcPr>
          <w:p w14:paraId="0BEAC2A3" w14:textId="77777777" w:rsidR="002479F5" w:rsidRDefault="002479F5">
            <w:pPr>
              <w:spacing w:line="278" w:lineRule="exact"/>
              <w:ind w:left="1600"/>
              <w:rPr>
                <w:b/>
                <w:sz w:val="24"/>
              </w:rPr>
            </w:pPr>
            <w:r>
              <w:rPr>
                <w:b/>
                <w:sz w:val="24"/>
              </w:rPr>
              <w:t>CASE REPORT</w:t>
            </w:r>
          </w:p>
        </w:tc>
        <w:tc>
          <w:tcPr>
            <w:tcW w:w="1900" w:type="dxa"/>
            <w:tcBorders>
              <w:right w:val="single" w:sz="8" w:space="0" w:color="D9E2F3"/>
            </w:tcBorders>
            <w:shd w:val="clear" w:color="auto" w:fill="D9E2F3"/>
            <w:vAlign w:val="bottom"/>
          </w:tcPr>
          <w:p w14:paraId="4839A9AD" w14:textId="77777777" w:rsidR="002479F5" w:rsidRDefault="002479F5">
            <w:pPr>
              <w:spacing w:line="0" w:lineRule="atLeast"/>
              <w:rPr>
                <w:rFonts w:ascii="Times New Roman" w:eastAsia="Times New Roman" w:hAnsi="Times New Roman"/>
                <w:sz w:val="24"/>
              </w:rPr>
            </w:pPr>
          </w:p>
        </w:tc>
        <w:tc>
          <w:tcPr>
            <w:tcW w:w="1900" w:type="dxa"/>
            <w:tcBorders>
              <w:right w:val="single" w:sz="8" w:space="0" w:color="auto"/>
            </w:tcBorders>
            <w:shd w:val="clear" w:color="auto" w:fill="D9E2F3"/>
            <w:vAlign w:val="bottom"/>
          </w:tcPr>
          <w:p w14:paraId="672F301B" w14:textId="77777777" w:rsidR="002479F5" w:rsidRDefault="002479F5">
            <w:pPr>
              <w:spacing w:line="0" w:lineRule="atLeast"/>
              <w:rPr>
                <w:rFonts w:ascii="Times New Roman" w:eastAsia="Times New Roman" w:hAnsi="Times New Roman"/>
                <w:sz w:val="24"/>
              </w:rPr>
            </w:pPr>
          </w:p>
        </w:tc>
      </w:tr>
      <w:tr w:rsidR="002479F5" w14:paraId="5E3FB181" w14:textId="77777777">
        <w:trPr>
          <w:trHeight w:val="298"/>
        </w:trPr>
        <w:tc>
          <w:tcPr>
            <w:tcW w:w="740" w:type="dxa"/>
            <w:tcBorders>
              <w:left w:val="single" w:sz="8" w:space="0" w:color="auto"/>
              <w:bottom w:val="single" w:sz="8" w:space="0" w:color="auto"/>
              <w:right w:val="single" w:sz="8" w:space="0" w:color="D9E2F3"/>
            </w:tcBorders>
            <w:shd w:val="clear" w:color="auto" w:fill="D9E2F3"/>
            <w:vAlign w:val="bottom"/>
          </w:tcPr>
          <w:p w14:paraId="1FA9319D" w14:textId="77777777" w:rsidR="002479F5" w:rsidRDefault="002479F5">
            <w:pPr>
              <w:spacing w:line="0" w:lineRule="atLeast"/>
              <w:rPr>
                <w:rFonts w:ascii="Times New Roman" w:eastAsia="Times New Roman" w:hAnsi="Times New Roman"/>
                <w:sz w:val="24"/>
              </w:rPr>
            </w:pPr>
          </w:p>
        </w:tc>
        <w:tc>
          <w:tcPr>
            <w:tcW w:w="440" w:type="dxa"/>
            <w:tcBorders>
              <w:bottom w:val="single" w:sz="8" w:space="0" w:color="auto"/>
            </w:tcBorders>
            <w:shd w:val="clear" w:color="auto" w:fill="D9E2F3"/>
            <w:vAlign w:val="bottom"/>
          </w:tcPr>
          <w:p w14:paraId="38E11200" w14:textId="77777777" w:rsidR="002479F5" w:rsidRDefault="002479F5">
            <w:pPr>
              <w:spacing w:line="0" w:lineRule="atLeast"/>
              <w:rPr>
                <w:rFonts w:ascii="Times New Roman" w:eastAsia="Times New Roman" w:hAnsi="Times New Roman"/>
                <w:sz w:val="24"/>
              </w:rPr>
            </w:pPr>
          </w:p>
        </w:tc>
        <w:tc>
          <w:tcPr>
            <w:tcW w:w="120" w:type="dxa"/>
            <w:tcBorders>
              <w:bottom w:val="single" w:sz="8" w:space="0" w:color="auto"/>
              <w:right w:val="single" w:sz="8" w:space="0" w:color="D9E2F3"/>
            </w:tcBorders>
            <w:shd w:val="clear" w:color="auto" w:fill="D9E2F3"/>
            <w:vAlign w:val="bottom"/>
          </w:tcPr>
          <w:p w14:paraId="2D7C6C28" w14:textId="77777777" w:rsidR="002479F5" w:rsidRDefault="002479F5">
            <w:pPr>
              <w:spacing w:line="0" w:lineRule="atLeast"/>
              <w:rPr>
                <w:rFonts w:ascii="Times New Roman" w:eastAsia="Times New Roman" w:hAnsi="Times New Roman"/>
                <w:sz w:val="24"/>
              </w:rPr>
            </w:pPr>
          </w:p>
        </w:tc>
        <w:tc>
          <w:tcPr>
            <w:tcW w:w="1500" w:type="dxa"/>
            <w:tcBorders>
              <w:bottom w:val="single" w:sz="8" w:space="0" w:color="auto"/>
              <w:right w:val="single" w:sz="8" w:space="0" w:color="D9E2F3"/>
            </w:tcBorders>
            <w:shd w:val="clear" w:color="auto" w:fill="D9E2F3"/>
            <w:vAlign w:val="bottom"/>
          </w:tcPr>
          <w:p w14:paraId="194E126D"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D9E2F3"/>
            <w:vAlign w:val="bottom"/>
          </w:tcPr>
          <w:p w14:paraId="6325958B" w14:textId="77777777" w:rsidR="002479F5" w:rsidRDefault="002479F5">
            <w:pPr>
              <w:spacing w:line="0" w:lineRule="atLeast"/>
              <w:rPr>
                <w:rFonts w:ascii="Times New Roman" w:eastAsia="Times New Roman" w:hAnsi="Times New Roman"/>
                <w:sz w:val="24"/>
              </w:rPr>
            </w:pPr>
          </w:p>
        </w:tc>
        <w:tc>
          <w:tcPr>
            <w:tcW w:w="1800" w:type="dxa"/>
            <w:tcBorders>
              <w:bottom w:val="single" w:sz="8" w:space="0" w:color="auto"/>
              <w:right w:val="single" w:sz="8" w:space="0" w:color="D9E2F3"/>
            </w:tcBorders>
            <w:shd w:val="clear" w:color="auto" w:fill="D9E2F3"/>
            <w:vAlign w:val="bottom"/>
          </w:tcPr>
          <w:p w14:paraId="33E6ED4F" w14:textId="77777777" w:rsidR="002479F5" w:rsidRDefault="002479F5">
            <w:pPr>
              <w:spacing w:line="0" w:lineRule="atLeast"/>
              <w:rPr>
                <w:rFonts w:ascii="Times New Roman" w:eastAsia="Times New Roman" w:hAnsi="Times New Roman"/>
                <w:sz w:val="24"/>
              </w:rPr>
            </w:pPr>
          </w:p>
        </w:tc>
        <w:tc>
          <w:tcPr>
            <w:tcW w:w="1880" w:type="dxa"/>
            <w:tcBorders>
              <w:bottom w:val="single" w:sz="8" w:space="0" w:color="auto"/>
              <w:right w:val="single" w:sz="8" w:space="0" w:color="D9E2F3"/>
            </w:tcBorders>
            <w:shd w:val="clear" w:color="auto" w:fill="D9E2F3"/>
            <w:vAlign w:val="bottom"/>
          </w:tcPr>
          <w:p w14:paraId="3D2AB42F"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D9E2F3"/>
            </w:tcBorders>
            <w:shd w:val="clear" w:color="auto" w:fill="D9E2F3"/>
            <w:vAlign w:val="bottom"/>
          </w:tcPr>
          <w:p w14:paraId="2A4F49AA"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D9E2F3"/>
            <w:vAlign w:val="bottom"/>
          </w:tcPr>
          <w:p w14:paraId="3EC9C963" w14:textId="77777777" w:rsidR="002479F5" w:rsidRDefault="002479F5">
            <w:pPr>
              <w:spacing w:line="0" w:lineRule="atLeast"/>
              <w:rPr>
                <w:rFonts w:ascii="Times New Roman" w:eastAsia="Times New Roman" w:hAnsi="Times New Roman"/>
                <w:sz w:val="24"/>
              </w:rPr>
            </w:pPr>
          </w:p>
        </w:tc>
      </w:tr>
      <w:tr w:rsidR="002479F5" w14:paraId="278E1FD6" w14:textId="77777777">
        <w:trPr>
          <w:trHeight w:val="278"/>
        </w:trPr>
        <w:tc>
          <w:tcPr>
            <w:tcW w:w="4700" w:type="dxa"/>
            <w:gridSpan w:val="6"/>
            <w:tcBorders>
              <w:left w:val="single" w:sz="8" w:space="0" w:color="auto"/>
            </w:tcBorders>
            <w:shd w:val="clear" w:color="auto" w:fill="auto"/>
            <w:vAlign w:val="bottom"/>
          </w:tcPr>
          <w:p w14:paraId="4C899A33" w14:textId="4F64DD13" w:rsidR="002479F5" w:rsidRDefault="002479F5">
            <w:pPr>
              <w:spacing w:line="278" w:lineRule="exact"/>
              <w:ind w:left="120"/>
              <w:rPr>
                <w:b/>
                <w:sz w:val="24"/>
              </w:rPr>
            </w:pPr>
            <w:r>
              <w:rPr>
                <w:b/>
                <w:sz w:val="24"/>
              </w:rPr>
              <w:t>IDENTIFICATIENUMMER PATIENT:</w:t>
            </w:r>
          </w:p>
        </w:tc>
        <w:tc>
          <w:tcPr>
            <w:tcW w:w="1880" w:type="dxa"/>
            <w:shd w:val="clear" w:color="auto" w:fill="auto"/>
            <w:vAlign w:val="bottom"/>
          </w:tcPr>
          <w:p w14:paraId="55ED656D" w14:textId="77777777" w:rsidR="002479F5" w:rsidRDefault="002479F5">
            <w:pPr>
              <w:spacing w:line="0" w:lineRule="atLeast"/>
              <w:rPr>
                <w:rFonts w:ascii="Times New Roman" w:eastAsia="Times New Roman" w:hAnsi="Times New Roman"/>
                <w:sz w:val="24"/>
              </w:rPr>
            </w:pPr>
          </w:p>
        </w:tc>
        <w:tc>
          <w:tcPr>
            <w:tcW w:w="1900" w:type="dxa"/>
            <w:shd w:val="clear" w:color="auto" w:fill="auto"/>
            <w:vAlign w:val="bottom"/>
          </w:tcPr>
          <w:p w14:paraId="0F58EAB5" w14:textId="77777777" w:rsidR="002479F5" w:rsidRDefault="002479F5">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6130C8A4" w14:textId="77777777" w:rsidR="002479F5" w:rsidRDefault="002479F5">
            <w:pPr>
              <w:spacing w:line="0" w:lineRule="atLeast"/>
              <w:rPr>
                <w:rFonts w:ascii="Times New Roman" w:eastAsia="Times New Roman" w:hAnsi="Times New Roman"/>
                <w:sz w:val="24"/>
              </w:rPr>
            </w:pPr>
          </w:p>
        </w:tc>
      </w:tr>
      <w:tr w:rsidR="002479F5" w14:paraId="22675802" w14:textId="77777777">
        <w:trPr>
          <w:trHeight w:val="300"/>
        </w:trPr>
        <w:tc>
          <w:tcPr>
            <w:tcW w:w="740" w:type="dxa"/>
            <w:tcBorders>
              <w:left w:val="single" w:sz="8" w:space="0" w:color="auto"/>
              <w:bottom w:val="single" w:sz="8" w:space="0" w:color="auto"/>
            </w:tcBorders>
            <w:shd w:val="clear" w:color="auto" w:fill="auto"/>
            <w:vAlign w:val="bottom"/>
          </w:tcPr>
          <w:p w14:paraId="12680992" w14:textId="77777777" w:rsidR="002479F5" w:rsidRDefault="002479F5">
            <w:pPr>
              <w:spacing w:line="0" w:lineRule="atLeast"/>
              <w:rPr>
                <w:rFonts w:ascii="Times New Roman" w:eastAsia="Times New Roman" w:hAnsi="Times New Roman"/>
                <w:sz w:val="24"/>
              </w:rPr>
            </w:pPr>
          </w:p>
        </w:tc>
        <w:tc>
          <w:tcPr>
            <w:tcW w:w="560" w:type="dxa"/>
            <w:gridSpan w:val="2"/>
            <w:tcBorders>
              <w:bottom w:val="single" w:sz="8" w:space="0" w:color="auto"/>
            </w:tcBorders>
            <w:shd w:val="clear" w:color="auto" w:fill="auto"/>
            <w:vAlign w:val="bottom"/>
          </w:tcPr>
          <w:p w14:paraId="3C43DBB0" w14:textId="77777777" w:rsidR="002479F5" w:rsidRDefault="002479F5">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124FCAE1" w14:textId="77777777"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A26C859" w14:textId="77777777" w:rsidR="002479F5" w:rsidRDefault="002479F5">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14:paraId="5CE0B10F" w14:textId="77777777" w:rsidR="002479F5" w:rsidRDefault="002479F5">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32F5652A"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14:paraId="0B36D880"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14:paraId="521C4A9D" w14:textId="77777777" w:rsidR="002479F5" w:rsidRDefault="002479F5">
            <w:pPr>
              <w:spacing w:line="0" w:lineRule="atLeast"/>
              <w:rPr>
                <w:rFonts w:ascii="Times New Roman" w:eastAsia="Times New Roman" w:hAnsi="Times New Roman"/>
                <w:sz w:val="24"/>
              </w:rPr>
            </w:pPr>
          </w:p>
        </w:tc>
      </w:tr>
      <w:tr w:rsidR="002479F5" w14:paraId="6C7DF13E" w14:textId="77777777">
        <w:trPr>
          <w:trHeight w:val="278"/>
        </w:trPr>
        <w:tc>
          <w:tcPr>
            <w:tcW w:w="740" w:type="dxa"/>
            <w:tcBorders>
              <w:left w:val="single" w:sz="8" w:space="0" w:color="auto"/>
              <w:right w:val="single" w:sz="8" w:space="0" w:color="auto"/>
            </w:tcBorders>
            <w:shd w:val="clear" w:color="auto" w:fill="D9D9D9"/>
            <w:vAlign w:val="bottom"/>
          </w:tcPr>
          <w:p w14:paraId="71A7F893" w14:textId="77777777" w:rsidR="002479F5" w:rsidRDefault="002479F5">
            <w:pPr>
              <w:spacing w:line="278" w:lineRule="exact"/>
              <w:ind w:left="120"/>
              <w:rPr>
                <w:b/>
                <w:sz w:val="24"/>
              </w:rPr>
            </w:pPr>
            <w:r>
              <w:rPr>
                <w:b/>
                <w:sz w:val="24"/>
              </w:rPr>
              <w:t>A</w:t>
            </w:r>
          </w:p>
        </w:tc>
        <w:tc>
          <w:tcPr>
            <w:tcW w:w="2160" w:type="dxa"/>
            <w:gridSpan w:val="4"/>
            <w:shd w:val="clear" w:color="auto" w:fill="F2F2F2"/>
            <w:vAlign w:val="bottom"/>
          </w:tcPr>
          <w:p w14:paraId="53F813EA" w14:textId="01DF03AD" w:rsidR="002479F5" w:rsidRDefault="002479F5">
            <w:pPr>
              <w:spacing w:line="278" w:lineRule="exact"/>
              <w:ind w:left="80"/>
              <w:rPr>
                <w:b/>
                <w:sz w:val="24"/>
              </w:rPr>
            </w:pPr>
            <w:r>
              <w:rPr>
                <w:b/>
                <w:sz w:val="24"/>
              </w:rPr>
              <w:t xml:space="preserve">Profiel </w:t>
            </w:r>
            <w:r w:rsidR="007F208E">
              <w:rPr>
                <w:b/>
                <w:sz w:val="24"/>
              </w:rPr>
              <w:t>indexpatiënt</w:t>
            </w:r>
          </w:p>
        </w:tc>
        <w:tc>
          <w:tcPr>
            <w:tcW w:w="1800" w:type="dxa"/>
            <w:tcBorders>
              <w:right w:val="single" w:sz="8" w:space="0" w:color="F2F2F2"/>
            </w:tcBorders>
            <w:shd w:val="clear" w:color="auto" w:fill="F2F2F2"/>
            <w:vAlign w:val="bottom"/>
          </w:tcPr>
          <w:p w14:paraId="6F20E33A" w14:textId="77777777" w:rsidR="002479F5" w:rsidRDefault="002479F5">
            <w:pPr>
              <w:spacing w:line="0" w:lineRule="atLeast"/>
              <w:rPr>
                <w:rFonts w:ascii="Times New Roman" w:eastAsia="Times New Roman" w:hAnsi="Times New Roman"/>
                <w:sz w:val="24"/>
              </w:rPr>
            </w:pPr>
          </w:p>
        </w:tc>
        <w:tc>
          <w:tcPr>
            <w:tcW w:w="1880" w:type="dxa"/>
            <w:tcBorders>
              <w:right w:val="single" w:sz="8" w:space="0" w:color="F2F2F2"/>
            </w:tcBorders>
            <w:shd w:val="clear" w:color="auto" w:fill="F2F2F2"/>
            <w:vAlign w:val="bottom"/>
          </w:tcPr>
          <w:p w14:paraId="5BBA2580" w14:textId="77777777" w:rsidR="002479F5" w:rsidRDefault="002479F5">
            <w:pPr>
              <w:spacing w:line="0" w:lineRule="atLeast"/>
              <w:rPr>
                <w:rFonts w:ascii="Times New Roman" w:eastAsia="Times New Roman" w:hAnsi="Times New Roman"/>
                <w:sz w:val="24"/>
              </w:rPr>
            </w:pPr>
          </w:p>
        </w:tc>
        <w:tc>
          <w:tcPr>
            <w:tcW w:w="1900" w:type="dxa"/>
            <w:tcBorders>
              <w:right w:val="single" w:sz="8" w:space="0" w:color="F2F2F2"/>
            </w:tcBorders>
            <w:shd w:val="clear" w:color="auto" w:fill="F2F2F2"/>
            <w:vAlign w:val="bottom"/>
          </w:tcPr>
          <w:p w14:paraId="0F3D7C0A" w14:textId="77777777" w:rsidR="002479F5" w:rsidRDefault="002479F5">
            <w:pPr>
              <w:spacing w:line="0" w:lineRule="atLeast"/>
              <w:rPr>
                <w:rFonts w:ascii="Times New Roman" w:eastAsia="Times New Roman" w:hAnsi="Times New Roman"/>
                <w:sz w:val="24"/>
              </w:rPr>
            </w:pPr>
          </w:p>
        </w:tc>
        <w:tc>
          <w:tcPr>
            <w:tcW w:w="1900" w:type="dxa"/>
            <w:tcBorders>
              <w:right w:val="single" w:sz="8" w:space="0" w:color="auto"/>
            </w:tcBorders>
            <w:shd w:val="clear" w:color="auto" w:fill="F2F2F2"/>
            <w:vAlign w:val="bottom"/>
          </w:tcPr>
          <w:p w14:paraId="44CC4B9F" w14:textId="77777777" w:rsidR="002479F5" w:rsidRDefault="002479F5">
            <w:pPr>
              <w:spacing w:line="0" w:lineRule="atLeast"/>
              <w:rPr>
                <w:rFonts w:ascii="Times New Roman" w:eastAsia="Times New Roman" w:hAnsi="Times New Roman"/>
                <w:sz w:val="24"/>
              </w:rPr>
            </w:pPr>
          </w:p>
        </w:tc>
      </w:tr>
      <w:tr w:rsidR="002479F5" w14:paraId="036FD15A" w14:textId="77777777">
        <w:trPr>
          <w:trHeight w:val="74"/>
        </w:trPr>
        <w:tc>
          <w:tcPr>
            <w:tcW w:w="740" w:type="dxa"/>
            <w:tcBorders>
              <w:left w:val="single" w:sz="8" w:space="0" w:color="auto"/>
              <w:bottom w:val="single" w:sz="8" w:space="0" w:color="D9D9D9"/>
              <w:right w:val="single" w:sz="8" w:space="0" w:color="auto"/>
            </w:tcBorders>
            <w:shd w:val="clear" w:color="auto" w:fill="D9D9D9"/>
            <w:vAlign w:val="bottom"/>
          </w:tcPr>
          <w:p w14:paraId="369CD99A" w14:textId="77777777" w:rsidR="002479F5" w:rsidRDefault="002479F5">
            <w:pPr>
              <w:spacing w:line="0" w:lineRule="atLeast"/>
              <w:rPr>
                <w:rFonts w:ascii="Times New Roman" w:eastAsia="Times New Roman" w:hAnsi="Times New Roman"/>
                <w:sz w:val="6"/>
              </w:rPr>
            </w:pPr>
          </w:p>
        </w:tc>
        <w:tc>
          <w:tcPr>
            <w:tcW w:w="560" w:type="dxa"/>
            <w:gridSpan w:val="2"/>
            <w:tcBorders>
              <w:bottom w:val="single" w:sz="8" w:space="0" w:color="auto"/>
              <w:right w:val="single" w:sz="8" w:space="0" w:color="F2F2F2"/>
            </w:tcBorders>
            <w:shd w:val="clear" w:color="auto" w:fill="F2F2F2"/>
            <w:vAlign w:val="bottom"/>
          </w:tcPr>
          <w:p w14:paraId="3A54A902" w14:textId="77777777" w:rsidR="002479F5" w:rsidRDefault="002479F5">
            <w:pPr>
              <w:spacing w:line="0" w:lineRule="atLeast"/>
              <w:rPr>
                <w:rFonts w:ascii="Times New Roman" w:eastAsia="Times New Roman" w:hAnsi="Times New Roman"/>
                <w:sz w:val="6"/>
              </w:rPr>
            </w:pPr>
          </w:p>
        </w:tc>
        <w:tc>
          <w:tcPr>
            <w:tcW w:w="1500" w:type="dxa"/>
            <w:tcBorders>
              <w:bottom w:val="single" w:sz="8" w:space="0" w:color="auto"/>
              <w:right w:val="single" w:sz="8" w:space="0" w:color="F2F2F2"/>
            </w:tcBorders>
            <w:shd w:val="clear" w:color="auto" w:fill="F2F2F2"/>
            <w:vAlign w:val="bottom"/>
          </w:tcPr>
          <w:p w14:paraId="5CE4972E" w14:textId="77777777" w:rsidR="002479F5" w:rsidRDefault="002479F5">
            <w:pPr>
              <w:spacing w:line="0" w:lineRule="atLeast"/>
              <w:rPr>
                <w:rFonts w:ascii="Times New Roman" w:eastAsia="Times New Roman" w:hAnsi="Times New Roman"/>
                <w:sz w:val="6"/>
              </w:rPr>
            </w:pPr>
          </w:p>
        </w:tc>
        <w:tc>
          <w:tcPr>
            <w:tcW w:w="100" w:type="dxa"/>
            <w:tcBorders>
              <w:bottom w:val="single" w:sz="8" w:space="0" w:color="auto"/>
            </w:tcBorders>
            <w:shd w:val="clear" w:color="auto" w:fill="F2F2F2"/>
            <w:vAlign w:val="bottom"/>
          </w:tcPr>
          <w:p w14:paraId="4888974D" w14:textId="77777777" w:rsidR="002479F5" w:rsidRDefault="002479F5">
            <w:pPr>
              <w:spacing w:line="0" w:lineRule="atLeast"/>
              <w:rPr>
                <w:rFonts w:ascii="Times New Roman" w:eastAsia="Times New Roman" w:hAnsi="Times New Roman"/>
                <w:sz w:val="6"/>
              </w:rPr>
            </w:pPr>
          </w:p>
        </w:tc>
        <w:tc>
          <w:tcPr>
            <w:tcW w:w="1800" w:type="dxa"/>
            <w:tcBorders>
              <w:bottom w:val="single" w:sz="8" w:space="0" w:color="auto"/>
              <w:right w:val="single" w:sz="8" w:space="0" w:color="F2F2F2"/>
            </w:tcBorders>
            <w:shd w:val="clear" w:color="auto" w:fill="F2F2F2"/>
            <w:vAlign w:val="bottom"/>
          </w:tcPr>
          <w:p w14:paraId="3B214BC6" w14:textId="77777777" w:rsidR="002479F5" w:rsidRDefault="002479F5">
            <w:pPr>
              <w:spacing w:line="0" w:lineRule="atLeast"/>
              <w:rPr>
                <w:rFonts w:ascii="Times New Roman" w:eastAsia="Times New Roman" w:hAnsi="Times New Roman"/>
                <w:sz w:val="6"/>
              </w:rPr>
            </w:pPr>
          </w:p>
        </w:tc>
        <w:tc>
          <w:tcPr>
            <w:tcW w:w="1880" w:type="dxa"/>
            <w:tcBorders>
              <w:bottom w:val="single" w:sz="8" w:space="0" w:color="auto"/>
              <w:right w:val="single" w:sz="8" w:space="0" w:color="F2F2F2"/>
            </w:tcBorders>
            <w:shd w:val="clear" w:color="auto" w:fill="F2F2F2"/>
            <w:vAlign w:val="bottom"/>
          </w:tcPr>
          <w:p w14:paraId="0764CCDD" w14:textId="77777777" w:rsidR="002479F5" w:rsidRDefault="002479F5">
            <w:pPr>
              <w:spacing w:line="0" w:lineRule="atLeast"/>
              <w:rPr>
                <w:rFonts w:ascii="Times New Roman" w:eastAsia="Times New Roman" w:hAnsi="Times New Roman"/>
                <w:sz w:val="6"/>
              </w:rPr>
            </w:pPr>
          </w:p>
        </w:tc>
        <w:tc>
          <w:tcPr>
            <w:tcW w:w="1900" w:type="dxa"/>
            <w:tcBorders>
              <w:bottom w:val="single" w:sz="8" w:space="0" w:color="auto"/>
              <w:right w:val="single" w:sz="8" w:space="0" w:color="F2F2F2"/>
            </w:tcBorders>
            <w:shd w:val="clear" w:color="auto" w:fill="F2F2F2"/>
            <w:vAlign w:val="bottom"/>
          </w:tcPr>
          <w:p w14:paraId="4113FD45" w14:textId="77777777" w:rsidR="002479F5" w:rsidRDefault="002479F5">
            <w:pPr>
              <w:spacing w:line="0" w:lineRule="atLeast"/>
              <w:rPr>
                <w:rFonts w:ascii="Times New Roman" w:eastAsia="Times New Roman" w:hAnsi="Times New Roman"/>
                <w:sz w:val="6"/>
              </w:rPr>
            </w:pPr>
          </w:p>
        </w:tc>
        <w:tc>
          <w:tcPr>
            <w:tcW w:w="1900" w:type="dxa"/>
            <w:tcBorders>
              <w:bottom w:val="single" w:sz="8" w:space="0" w:color="auto"/>
              <w:right w:val="single" w:sz="8" w:space="0" w:color="auto"/>
            </w:tcBorders>
            <w:shd w:val="clear" w:color="auto" w:fill="F2F2F2"/>
            <w:vAlign w:val="bottom"/>
          </w:tcPr>
          <w:p w14:paraId="36E828BE" w14:textId="77777777" w:rsidR="002479F5" w:rsidRDefault="002479F5">
            <w:pPr>
              <w:spacing w:line="0" w:lineRule="atLeast"/>
              <w:rPr>
                <w:rFonts w:ascii="Times New Roman" w:eastAsia="Times New Roman" w:hAnsi="Times New Roman"/>
                <w:sz w:val="6"/>
              </w:rPr>
            </w:pPr>
          </w:p>
        </w:tc>
      </w:tr>
      <w:tr w:rsidR="002479F5" w14:paraId="4AA23A0A" w14:textId="77777777">
        <w:trPr>
          <w:trHeight w:val="280"/>
        </w:trPr>
        <w:tc>
          <w:tcPr>
            <w:tcW w:w="740" w:type="dxa"/>
            <w:tcBorders>
              <w:left w:val="single" w:sz="8" w:space="0" w:color="auto"/>
              <w:bottom w:val="single" w:sz="8" w:space="0" w:color="auto"/>
              <w:right w:val="single" w:sz="8" w:space="0" w:color="auto"/>
            </w:tcBorders>
            <w:shd w:val="clear" w:color="auto" w:fill="D9D9D9"/>
            <w:vAlign w:val="bottom"/>
          </w:tcPr>
          <w:p w14:paraId="73BF1261" w14:textId="77777777" w:rsidR="002479F5" w:rsidRDefault="002479F5">
            <w:pPr>
              <w:spacing w:line="0" w:lineRule="atLeast"/>
              <w:rPr>
                <w:rFonts w:ascii="Times New Roman" w:eastAsia="Times New Roman" w:hAnsi="Times New Roman"/>
                <w:sz w:val="24"/>
              </w:rPr>
            </w:pPr>
          </w:p>
        </w:tc>
        <w:tc>
          <w:tcPr>
            <w:tcW w:w="2160" w:type="dxa"/>
            <w:gridSpan w:val="4"/>
            <w:tcBorders>
              <w:bottom w:val="single" w:sz="8" w:space="0" w:color="auto"/>
            </w:tcBorders>
            <w:shd w:val="clear" w:color="auto" w:fill="F2F2F2"/>
            <w:vAlign w:val="bottom"/>
          </w:tcPr>
          <w:p w14:paraId="04310548" w14:textId="77777777" w:rsidR="002479F5" w:rsidRDefault="002479F5">
            <w:pPr>
              <w:spacing w:line="278" w:lineRule="exact"/>
              <w:ind w:left="80"/>
              <w:rPr>
                <w:i/>
                <w:sz w:val="24"/>
              </w:rPr>
            </w:pPr>
            <w:r>
              <w:rPr>
                <w:i/>
                <w:sz w:val="24"/>
              </w:rPr>
              <w:t>Zie profielfiche</w:t>
            </w:r>
          </w:p>
        </w:tc>
        <w:tc>
          <w:tcPr>
            <w:tcW w:w="1800" w:type="dxa"/>
            <w:tcBorders>
              <w:bottom w:val="single" w:sz="8" w:space="0" w:color="auto"/>
              <w:right w:val="single" w:sz="8" w:space="0" w:color="F2F2F2"/>
            </w:tcBorders>
            <w:shd w:val="clear" w:color="auto" w:fill="F2F2F2"/>
            <w:vAlign w:val="bottom"/>
          </w:tcPr>
          <w:p w14:paraId="67A46050" w14:textId="77777777" w:rsidR="002479F5" w:rsidRDefault="002479F5">
            <w:pPr>
              <w:spacing w:line="0" w:lineRule="atLeast"/>
              <w:rPr>
                <w:rFonts w:ascii="Times New Roman" w:eastAsia="Times New Roman" w:hAnsi="Times New Roman"/>
                <w:sz w:val="24"/>
              </w:rPr>
            </w:pPr>
          </w:p>
        </w:tc>
        <w:tc>
          <w:tcPr>
            <w:tcW w:w="1880" w:type="dxa"/>
            <w:tcBorders>
              <w:bottom w:val="single" w:sz="8" w:space="0" w:color="auto"/>
              <w:right w:val="single" w:sz="8" w:space="0" w:color="F2F2F2"/>
            </w:tcBorders>
            <w:shd w:val="clear" w:color="auto" w:fill="F2F2F2"/>
            <w:vAlign w:val="bottom"/>
          </w:tcPr>
          <w:p w14:paraId="280FD001"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F2F2F2"/>
            </w:tcBorders>
            <w:shd w:val="clear" w:color="auto" w:fill="F2F2F2"/>
            <w:vAlign w:val="bottom"/>
          </w:tcPr>
          <w:p w14:paraId="01AB8245"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F2F2F2"/>
            <w:vAlign w:val="bottom"/>
          </w:tcPr>
          <w:p w14:paraId="2BB1449E" w14:textId="77777777" w:rsidR="002479F5" w:rsidRDefault="002479F5">
            <w:pPr>
              <w:spacing w:line="0" w:lineRule="atLeast"/>
              <w:rPr>
                <w:rFonts w:ascii="Times New Roman" w:eastAsia="Times New Roman" w:hAnsi="Times New Roman"/>
                <w:sz w:val="24"/>
              </w:rPr>
            </w:pPr>
          </w:p>
        </w:tc>
      </w:tr>
      <w:tr w:rsidR="002479F5" w14:paraId="55EE7D0F" w14:textId="77777777">
        <w:trPr>
          <w:trHeight w:val="282"/>
        </w:trPr>
        <w:tc>
          <w:tcPr>
            <w:tcW w:w="740" w:type="dxa"/>
            <w:tcBorders>
              <w:left w:val="single" w:sz="8" w:space="0" w:color="auto"/>
              <w:bottom w:val="single" w:sz="8" w:space="0" w:color="D9D9D9"/>
              <w:right w:val="single" w:sz="8" w:space="0" w:color="auto"/>
            </w:tcBorders>
            <w:shd w:val="clear" w:color="auto" w:fill="D9D9D9"/>
            <w:vAlign w:val="bottom"/>
          </w:tcPr>
          <w:p w14:paraId="4C997DE7" w14:textId="77777777" w:rsidR="002479F5" w:rsidRDefault="002479F5">
            <w:pPr>
              <w:spacing w:line="280" w:lineRule="exact"/>
              <w:ind w:left="120"/>
              <w:rPr>
                <w:b/>
                <w:sz w:val="24"/>
              </w:rPr>
            </w:pPr>
            <w:r>
              <w:rPr>
                <w:b/>
                <w:sz w:val="24"/>
              </w:rPr>
              <w:t>B</w:t>
            </w:r>
          </w:p>
        </w:tc>
        <w:tc>
          <w:tcPr>
            <w:tcW w:w="2160" w:type="dxa"/>
            <w:gridSpan w:val="4"/>
            <w:tcBorders>
              <w:bottom w:val="single" w:sz="8" w:space="0" w:color="auto"/>
            </w:tcBorders>
            <w:shd w:val="clear" w:color="auto" w:fill="F2F2F2"/>
            <w:vAlign w:val="bottom"/>
          </w:tcPr>
          <w:p w14:paraId="377FF2D1" w14:textId="77777777" w:rsidR="002479F5" w:rsidRDefault="002479F5">
            <w:pPr>
              <w:spacing w:line="280" w:lineRule="exact"/>
              <w:ind w:left="80"/>
              <w:rPr>
                <w:b/>
                <w:sz w:val="24"/>
              </w:rPr>
            </w:pPr>
            <w:r>
              <w:rPr>
                <w:b/>
                <w:sz w:val="24"/>
              </w:rPr>
              <w:t>Thuissituatie</w:t>
            </w:r>
          </w:p>
        </w:tc>
        <w:tc>
          <w:tcPr>
            <w:tcW w:w="1800" w:type="dxa"/>
            <w:tcBorders>
              <w:bottom w:val="single" w:sz="8" w:space="0" w:color="auto"/>
              <w:right w:val="single" w:sz="8" w:space="0" w:color="F2F2F2"/>
            </w:tcBorders>
            <w:shd w:val="clear" w:color="auto" w:fill="F2F2F2"/>
            <w:vAlign w:val="bottom"/>
          </w:tcPr>
          <w:p w14:paraId="429304FB" w14:textId="77777777" w:rsidR="002479F5" w:rsidRDefault="002479F5">
            <w:pPr>
              <w:spacing w:line="0" w:lineRule="atLeast"/>
              <w:rPr>
                <w:rFonts w:ascii="Times New Roman" w:eastAsia="Times New Roman" w:hAnsi="Times New Roman"/>
                <w:sz w:val="24"/>
              </w:rPr>
            </w:pPr>
          </w:p>
        </w:tc>
        <w:tc>
          <w:tcPr>
            <w:tcW w:w="1880" w:type="dxa"/>
            <w:tcBorders>
              <w:bottom w:val="single" w:sz="8" w:space="0" w:color="auto"/>
              <w:right w:val="single" w:sz="8" w:space="0" w:color="F2F2F2"/>
            </w:tcBorders>
            <w:shd w:val="clear" w:color="auto" w:fill="F2F2F2"/>
            <w:vAlign w:val="bottom"/>
          </w:tcPr>
          <w:p w14:paraId="1D32EED9"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F2F2F2"/>
            </w:tcBorders>
            <w:shd w:val="clear" w:color="auto" w:fill="F2F2F2"/>
            <w:vAlign w:val="bottom"/>
          </w:tcPr>
          <w:p w14:paraId="4601B042"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F2F2F2"/>
            <w:vAlign w:val="bottom"/>
          </w:tcPr>
          <w:p w14:paraId="49D39B02" w14:textId="77777777" w:rsidR="002479F5" w:rsidRDefault="002479F5">
            <w:pPr>
              <w:spacing w:line="0" w:lineRule="atLeast"/>
              <w:rPr>
                <w:rFonts w:ascii="Times New Roman" w:eastAsia="Times New Roman" w:hAnsi="Times New Roman"/>
                <w:sz w:val="24"/>
              </w:rPr>
            </w:pPr>
          </w:p>
        </w:tc>
      </w:tr>
      <w:tr w:rsidR="002479F5" w14:paraId="3A30EAED" w14:textId="77777777">
        <w:trPr>
          <w:trHeight w:val="255"/>
        </w:trPr>
        <w:tc>
          <w:tcPr>
            <w:tcW w:w="740" w:type="dxa"/>
            <w:tcBorders>
              <w:left w:val="single" w:sz="8" w:space="0" w:color="auto"/>
              <w:right w:val="single" w:sz="8" w:space="0" w:color="auto"/>
            </w:tcBorders>
            <w:shd w:val="clear" w:color="auto" w:fill="D9D9D9"/>
            <w:vAlign w:val="bottom"/>
          </w:tcPr>
          <w:p w14:paraId="3940806A" w14:textId="77777777" w:rsidR="002479F5" w:rsidRDefault="002479F5">
            <w:pPr>
              <w:spacing w:line="0" w:lineRule="atLeast"/>
              <w:rPr>
                <w:rFonts w:ascii="Times New Roman" w:eastAsia="Times New Roman" w:hAnsi="Times New Roman"/>
                <w:sz w:val="22"/>
              </w:rPr>
            </w:pPr>
          </w:p>
        </w:tc>
        <w:tc>
          <w:tcPr>
            <w:tcW w:w="440" w:type="dxa"/>
            <w:shd w:val="clear" w:color="auto" w:fill="F2F2F2"/>
            <w:vAlign w:val="bottom"/>
          </w:tcPr>
          <w:p w14:paraId="7A8B45C9" w14:textId="77777777" w:rsidR="002479F5" w:rsidRDefault="002479F5">
            <w:pPr>
              <w:spacing w:line="255" w:lineRule="exact"/>
              <w:ind w:left="80"/>
              <w:rPr>
                <w:sz w:val="22"/>
              </w:rPr>
            </w:pPr>
            <w:r>
              <w:rPr>
                <w:sz w:val="22"/>
              </w:rPr>
              <w:t>#</w:t>
            </w:r>
          </w:p>
        </w:tc>
        <w:tc>
          <w:tcPr>
            <w:tcW w:w="120" w:type="dxa"/>
            <w:tcBorders>
              <w:right w:val="single" w:sz="8" w:space="0" w:color="auto"/>
            </w:tcBorders>
            <w:shd w:val="clear" w:color="auto" w:fill="F2F2F2"/>
            <w:vAlign w:val="bottom"/>
          </w:tcPr>
          <w:p w14:paraId="4C0123B5"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F2F2F2"/>
            <w:vAlign w:val="bottom"/>
          </w:tcPr>
          <w:p w14:paraId="62C3C1F9" w14:textId="77777777" w:rsidR="002479F5" w:rsidRDefault="002479F5">
            <w:pPr>
              <w:spacing w:line="255" w:lineRule="exact"/>
              <w:ind w:left="100"/>
              <w:rPr>
                <w:sz w:val="22"/>
              </w:rPr>
            </w:pPr>
            <w:r>
              <w:rPr>
                <w:sz w:val="22"/>
              </w:rPr>
              <w:t>Naam</w:t>
            </w:r>
          </w:p>
        </w:tc>
        <w:tc>
          <w:tcPr>
            <w:tcW w:w="100" w:type="dxa"/>
            <w:shd w:val="clear" w:color="auto" w:fill="F2F2F2"/>
            <w:vAlign w:val="bottom"/>
          </w:tcPr>
          <w:p w14:paraId="0AF56AE4"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F2F2F2"/>
            <w:vAlign w:val="bottom"/>
          </w:tcPr>
          <w:p w14:paraId="041262DB" w14:textId="77777777" w:rsidR="002479F5" w:rsidRDefault="002479F5">
            <w:pPr>
              <w:spacing w:line="255" w:lineRule="exact"/>
              <w:rPr>
                <w:sz w:val="22"/>
                <w:shd w:val="clear" w:color="auto" w:fill="F2F2F2"/>
              </w:rPr>
            </w:pPr>
            <w:r>
              <w:rPr>
                <w:sz w:val="22"/>
                <w:shd w:val="clear" w:color="auto" w:fill="F2F2F2"/>
              </w:rPr>
              <w:t>Relatie t.o.v. index</w:t>
            </w:r>
          </w:p>
        </w:tc>
        <w:tc>
          <w:tcPr>
            <w:tcW w:w="1880" w:type="dxa"/>
            <w:tcBorders>
              <w:right w:val="single" w:sz="8" w:space="0" w:color="auto"/>
            </w:tcBorders>
            <w:shd w:val="clear" w:color="auto" w:fill="F2F2F2"/>
            <w:vAlign w:val="bottom"/>
          </w:tcPr>
          <w:p w14:paraId="50671D9C" w14:textId="77777777" w:rsidR="002479F5" w:rsidRDefault="002479F5">
            <w:pPr>
              <w:spacing w:line="255" w:lineRule="exact"/>
              <w:ind w:left="80"/>
              <w:rPr>
                <w:sz w:val="22"/>
              </w:rPr>
            </w:pPr>
            <w:r>
              <w:rPr>
                <w:sz w:val="22"/>
              </w:rPr>
              <w:t>Symptomen</w:t>
            </w:r>
          </w:p>
        </w:tc>
        <w:tc>
          <w:tcPr>
            <w:tcW w:w="1900" w:type="dxa"/>
            <w:tcBorders>
              <w:right w:val="single" w:sz="8" w:space="0" w:color="auto"/>
            </w:tcBorders>
            <w:shd w:val="clear" w:color="auto" w:fill="F2F2F2"/>
            <w:vAlign w:val="bottom"/>
          </w:tcPr>
          <w:p w14:paraId="1EE7D067" w14:textId="77777777" w:rsidR="002479F5" w:rsidRDefault="002479F5">
            <w:pPr>
              <w:spacing w:line="255" w:lineRule="exact"/>
              <w:ind w:left="100"/>
              <w:rPr>
                <w:sz w:val="22"/>
              </w:rPr>
            </w:pPr>
            <w:r>
              <w:rPr>
                <w:sz w:val="22"/>
              </w:rPr>
              <w:t>Coronatest</w:t>
            </w:r>
          </w:p>
        </w:tc>
        <w:tc>
          <w:tcPr>
            <w:tcW w:w="1900" w:type="dxa"/>
            <w:tcBorders>
              <w:right w:val="single" w:sz="8" w:space="0" w:color="auto"/>
            </w:tcBorders>
            <w:shd w:val="clear" w:color="auto" w:fill="F2F2F2"/>
            <w:vAlign w:val="bottom"/>
          </w:tcPr>
          <w:p w14:paraId="3E32B405" w14:textId="77777777" w:rsidR="002479F5" w:rsidRDefault="002479F5">
            <w:pPr>
              <w:spacing w:line="255" w:lineRule="exact"/>
              <w:ind w:left="80"/>
              <w:rPr>
                <w:sz w:val="22"/>
              </w:rPr>
            </w:pPr>
            <w:r>
              <w:rPr>
                <w:sz w:val="22"/>
              </w:rPr>
              <w:t>Testresultaat</w:t>
            </w:r>
          </w:p>
        </w:tc>
      </w:tr>
      <w:tr w:rsidR="002479F5" w14:paraId="0742E555"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01B1480A"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F2F2F2"/>
            <w:vAlign w:val="bottom"/>
          </w:tcPr>
          <w:p w14:paraId="0925551E"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F2F2F2"/>
            <w:vAlign w:val="bottom"/>
          </w:tcPr>
          <w:p w14:paraId="783F1D30"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F2F2F2"/>
            <w:vAlign w:val="bottom"/>
          </w:tcPr>
          <w:p w14:paraId="284FC19A"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F2F2F2"/>
            <w:vAlign w:val="bottom"/>
          </w:tcPr>
          <w:p w14:paraId="16C2EF5D"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F2F2F2"/>
            <w:vAlign w:val="bottom"/>
          </w:tcPr>
          <w:p w14:paraId="4F658206"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F2F2F2"/>
            <w:vAlign w:val="bottom"/>
          </w:tcPr>
          <w:p w14:paraId="043A05B6"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F2F2F2"/>
            <w:vAlign w:val="bottom"/>
          </w:tcPr>
          <w:p w14:paraId="40F9CF50" w14:textId="77777777" w:rsidR="002479F5" w:rsidRDefault="002479F5">
            <w:pPr>
              <w:spacing w:line="0" w:lineRule="atLeast"/>
              <w:ind w:left="100"/>
              <w:rPr>
                <w:sz w:val="22"/>
              </w:rPr>
            </w:pPr>
            <w:r>
              <w:rPr>
                <w:sz w:val="22"/>
              </w:rPr>
              <w:t>afgenomen</w:t>
            </w:r>
          </w:p>
        </w:tc>
        <w:tc>
          <w:tcPr>
            <w:tcW w:w="1900" w:type="dxa"/>
            <w:tcBorders>
              <w:bottom w:val="single" w:sz="8" w:space="0" w:color="auto"/>
              <w:right w:val="single" w:sz="8" w:space="0" w:color="auto"/>
            </w:tcBorders>
            <w:shd w:val="clear" w:color="auto" w:fill="F2F2F2"/>
            <w:vAlign w:val="bottom"/>
          </w:tcPr>
          <w:p w14:paraId="4A9312BE" w14:textId="77777777" w:rsidR="002479F5" w:rsidRDefault="002479F5">
            <w:pPr>
              <w:spacing w:line="0" w:lineRule="atLeast"/>
              <w:rPr>
                <w:rFonts w:ascii="Times New Roman" w:eastAsia="Times New Roman" w:hAnsi="Times New Roman"/>
                <w:sz w:val="23"/>
              </w:rPr>
            </w:pPr>
          </w:p>
        </w:tc>
      </w:tr>
      <w:tr w:rsidR="002479F5" w14:paraId="3A97F22D" w14:textId="77777777">
        <w:trPr>
          <w:trHeight w:val="255"/>
        </w:trPr>
        <w:tc>
          <w:tcPr>
            <w:tcW w:w="740" w:type="dxa"/>
            <w:tcBorders>
              <w:left w:val="single" w:sz="8" w:space="0" w:color="auto"/>
              <w:right w:val="single" w:sz="8" w:space="0" w:color="auto"/>
            </w:tcBorders>
            <w:shd w:val="clear" w:color="auto" w:fill="D9D9D9"/>
            <w:vAlign w:val="bottom"/>
          </w:tcPr>
          <w:p w14:paraId="2C64AD58"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2D5ADD0A" w14:textId="77777777" w:rsidR="002479F5" w:rsidRDefault="002479F5">
            <w:pPr>
              <w:spacing w:line="256" w:lineRule="exact"/>
              <w:ind w:left="80"/>
              <w:rPr>
                <w:sz w:val="22"/>
              </w:rPr>
            </w:pPr>
            <w:r>
              <w:rPr>
                <w:sz w:val="22"/>
              </w:rPr>
              <w:t>1</w:t>
            </w:r>
          </w:p>
        </w:tc>
        <w:tc>
          <w:tcPr>
            <w:tcW w:w="120" w:type="dxa"/>
            <w:tcBorders>
              <w:right w:val="single" w:sz="8" w:space="0" w:color="auto"/>
            </w:tcBorders>
            <w:shd w:val="clear" w:color="auto" w:fill="auto"/>
            <w:vAlign w:val="bottom"/>
          </w:tcPr>
          <w:p w14:paraId="11DE9AD5"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23E69AD2"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60CE4207"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63C7FB48"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09FFD2D9"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36489291"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192BA64F" w14:textId="77777777" w:rsidR="002479F5" w:rsidRDefault="002479F5">
            <w:pPr>
              <w:spacing w:line="256" w:lineRule="exact"/>
              <w:ind w:left="80"/>
              <w:rPr>
                <w:sz w:val="22"/>
              </w:rPr>
            </w:pPr>
            <w:r>
              <w:rPr>
                <w:sz w:val="22"/>
              </w:rPr>
              <w:t>positief/negatief/</w:t>
            </w:r>
          </w:p>
        </w:tc>
      </w:tr>
      <w:tr w:rsidR="002479F5" w14:paraId="2F6F516D"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72327B24"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15AB0945"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5D8F52D6"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5E69D37A"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1CE2D334"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44CD2A3D"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0DDA306B"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06802C93"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7E3AC39D" w14:textId="77777777" w:rsidR="002479F5" w:rsidRDefault="002479F5">
            <w:pPr>
              <w:spacing w:line="0" w:lineRule="atLeast"/>
              <w:ind w:left="80"/>
              <w:rPr>
                <w:sz w:val="22"/>
              </w:rPr>
            </w:pPr>
            <w:r>
              <w:rPr>
                <w:sz w:val="22"/>
              </w:rPr>
              <w:t>onbekend</w:t>
            </w:r>
          </w:p>
        </w:tc>
      </w:tr>
      <w:tr w:rsidR="002479F5" w14:paraId="67B064CE" w14:textId="77777777">
        <w:trPr>
          <w:trHeight w:val="255"/>
        </w:trPr>
        <w:tc>
          <w:tcPr>
            <w:tcW w:w="740" w:type="dxa"/>
            <w:tcBorders>
              <w:left w:val="single" w:sz="8" w:space="0" w:color="auto"/>
              <w:right w:val="single" w:sz="8" w:space="0" w:color="auto"/>
            </w:tcBorders>
            <w:shd w:val="clear" w:color="auto" w:fill="D9D9D9"/>
            <w:vAlign w:val="bottom"/>
          </w:tcPr>
          <w:p w14:paraId="5C9391F2"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2452D878" w14:textId="77777777" w:rsidR="002479F5" w:rsidRDefault="002479F5">
            <w:pPr>
              <w:spacing w:line="256" w:lineRule="exact"/>
              <w:ind w:left="80"/>
              <w:rPr>
                <w:sz w:val="22"/>
              </w:rPr>
            </w:pPr>
            <w:r>
              <w:rPr>
                <w:sz w:val="22"/>
              </w:rPr>
              <w:t>2</w:t>
            </w:r>
          </w:p>
        </w:tc>
        <w:tc>
          <w:tcPr>
            <w:tcW w:w="120" w:type="dxa"/>
            <w:tcBorders>
              <w:right w:val="single" w:sz="8" w:space="0" w:color="auto"/>
            </w:tcBorders>
            <w:shd w:val="clear" w:color="auto" w:fill="auto"/>
            <w:vAlign w:val="bottom"/>
          </w:tcPr>
          <w:p w14:paraId="1947281F"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59DAED66"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3ED24E7A"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251971CB"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5C2F398F"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1AC0015D"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5300FB2A" w14:textId="77777777" w:rsidR="002479F5" w:rsidRDefault="002479F5">
            <w:pPr>
              <w:spacing w:line="256" w:lineRule="exact"/>
              <w:ind w:left="80"/>
              <w:rPr>
                <w:sz w:val="22"/>
              </w:rPr>
            </w:pPr>
            <w:r>
              <w:rPr>
                <w:sz w:val="22"/>
              </w:rPr>
              <w:t>positief/negatief/</w:t>
            </w:r>
          </w:p>
        </w:tc>
      </w:tr>
      <w:tr w:rsidR="002479F5" w14:paraId="4EC132C1" w14:textId="77777777">
        <w:trPr>
          <w:trHeight w:val="273"/>
        </w:trPr>
        <w:tc>
          <w:tcPr>
            <w:tcW w:w="740" w:type="dxa"/>
            <w:tcBorders>
              <w:left w:val="single" w:sz="8" w:space="0" w:color="auto"/>
              <w:bottom w:val="single" w:sz="8" w:space="0" w:color="D9D9D9"/>
              <w:right w:val="single" w:sz="8" w:space="0" w:color="auto"/>
            </w:tcBorders>
            <w:shd w:val="clear" w:color="auto" w:fill="D9D9D9"/>
            <w:vAlign w:val="bottom"/>
          </w:tcPr>
          <w:p w14:paraId="751817E9"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385A471F"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7A67454D"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66DAA164"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6C6E746F"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6475B0DF"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120F403E"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6E204D35"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683EDD6B" w14:textId="77777777" w:rsidR="002479F5" w:rsidRDefault="002479F5">
            <w:pPr>
              <w:spacing w:line="0" w:lineRule="atLeast"/>
              <w:ind w:left="80"/>
              <w:rPr>
                <w:sz w:val="22"/>
              </w:rPr>
            </w:pPr>
            <w:r>
              <w:rPr>
                <w:sz w:val="22"/>
              </w:rPr>
              <w:t>onbekend</w:t>
            </w:r>
          </w:p>
        </w:tc>
      </w:tr>
      <w:tr w:rsidR="002479F5" w14:paraId="7CB1D81B" w14:textId="77777777">
        <w:trPr>
          <w:trHeight w:val="254"/>
        </w:trPr>
        <w:tc>
          <w:tcPr>
            <w:tcW w:w="740" w:type="dxa"/>
            <w:tcBorders>
              <w:left w:val="single" w:sz="8" w:space="0" w:color="auto"/>
              <w:right w:val="single" w:sz="8" w:space="0" w:color="auto"/>
            </w:tcBorders>
            <w:shd w:val="clear" w:color="auto" w:fill="D9D9D9"/>
            <w:vAlign w:val="bottom"/>
          </w:tcPr>
          <w:p w14:paraId="64C4EAA1"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716A1E7E" w14:textId="77777777" w:rsidR="002479F5" w:rsidRDefault="002479F5">
            <w:pPr>
              <w:spacing w:line="253" w:lineRule="exact"/>
              <w:ind w:left="80"/>
              <w:rPr>
                <w:sz w:val="22"/>
              </w:rPr>
            </w:pPr>
            <w:r>
              <w:rPr>
                <w:sz w:val="22"/>
              </w:rPr>
              <w:t>3</w:t>
            </w:r>
          </w:p>
        </w:tc>
        <w:tc>
          <w:tcPr>
            <w:tcW w:w="120" w:type="dxa"/>
            <w:tcBorders>
              <w:right w:val="single" w:sz="8" w:space="0" w:color="auto"/>
            </w:tcBorders>
            <w:shd w:val="clear" w:color="auto" w:fill="auto"/>
            <w:vAlign w:val="bottom"/>
          </w:tcPr>
          <w:p w14:paraId="0F20B938"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756E4D1E"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23916572"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1BED8F79"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03A5CC42" w14:textId="77777777" w:rsidR="002479F5" w:rsidRDefault="002479F5">
            <w:pPr>
              <w:spacing w:line="253" w:lineRule="exact"/>
              <w:ind w:left="80"/>
              <w:rPr>
                <w:sz w:val="22"/>
              </w:rPr>
            </w:pPr>
            <w:r>
              <w:rPr>
                <w:sz w:val="22"/>
              </w:rPr>
              <w:t>Ja/Neen</w:t>
            </w:r>
          </w:p>
        </w:tc>
        <w:tc>
          <w:tcPr>
            <w:tcW w:w="1900" w:type="dxa"/>
            <w:tcBorders>
              <w:right w:val="single" w:sz="8" w:space="0" w:color="auto"/>
            </w:tcBorders>
            <w:shd w:val="clear" w:color="auto" w:fill="auto"/>
            <w:vAlign w:val="bottom"/>
          </w:tcPr>
          <w:p w14:paraId="0A99B567" w14:textId="77777777" w:rsidR="002479F5" w:rsidRDefault="002479F5">
            <w:pPr>
              <w:spacing w:line="253" w:lineRule="exact"/>
              <w:ind w:left="100"/>
              <w:rPr>
                <w:sz w:val="22"/>
              </w:rPr>
            </w:pPr>
            <w:r>
              <w:rPr>
                <w:sz w:val="22"/>
              </w:rPr>
              <w:t>Ja/Neen</w:t>
            </w:r>
          </w:p>
        </w:tc>
        <w:tc>
          <w:tcPr>
            <w:tcW w:w="1900" w:type="dxa"/>
            <w:tcBorders>
              <w:right w:val="single" w:sz="8" w:space="0" w:color="auto"/>
            </w:tcBorders>
            <w:shd w:val="clear" w:color="auto" w:fill="auto"/>
            <w:vAlign w:val="bottom"/>
          </w:tcPr>
          <w:p w14:paraId="45D0F773" w14:textId="77777777" w:rsidR="002479F5" w:rsidRDefault="002479F5">
            <w:pPr>
              <w:spacing w:line="253" w:lineRule="exact"/>
              <w:ind w:left="80"/>
              <w:rPr>
                <w:sz w:val="22"/>
              </w:rPr>
            </w:pPr>
            <w:r>
              <w:rPr>
                <w:sz w:val="22"/>
              </w:rPr>
              <w:t>positief/negatief/</w:t>
            </w:r>
          </w:p>
        </w:tc>
      </w:tr>
      <w:tr w:rsidR="002479F5" w14:paraId="1B3345B9"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4DBC8223"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53D95C25"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54B0D2B4"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1E902660"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1B1CE255"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3E2385DC"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73D31E7D"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05458BE3"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58143B49" w14:textId="77777777" w:rsidR="002479F5" w:rsidRDefault="002479F5">
            <w:pPr>
              <w:spacing w:line="0" w:lineRule="atLeast"/>
              <w:ind w:left="80"/>
              <w:rPr>
                <w:sz w:val="22"/>
              </w:rPr>
            </w:pPr>
            <w:r>
              <w:rPr>
                <w:sz w:val="22"/>
              </w:rPr>
              <w:t>onbekend</w:t>
            </w:r>
          </w:p>
        </w:tc>
      </w:tr>
      <w:tr w:rsidR="002479F5" w14:paraId="3AD08396" w14:textId="77777777">
        <w:trPr>
          <w:trHeight w:val="255"/>
        </w:trPr>
        <w:tc>
          <w:tcPr>
            <w:tcW w:w="740" w:type="dxa"/>
            <w:tcBorders>
              <w:left w:val="single" w:sz="8" w:space="0" w:color="auto"/>
              <w:right w:val="single" w:sz="8" w:space="0" w:color="auto"/>
            </w:tcBorders>
            <w:shd w:val="clear" w:color="auto" w:fill="D9D9D9"/>
            <w:vAlign w:val="bottom"/>
          </w:tcPr>
          <w:p w14:paraId="19069AC2"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2D6BC212" w14:textId="77777777" w:rsidR="002479F5" w:rsidRDefault="002479F5">
            <w:pPr>
              <w:spacing w:line="256" w:lineRule="exact"/>
              <w:ind w:left="80"/>
              <w:rPr>
                <w:sz w:val="22"/>
              </w:rPr>
            </w:pPr>
            <w:r>
              <w:rPr>
                <w:sz w:val="22"/>
              </w:rPr>
              <w:t>4</w:t>
            </w:r>
          </w:p>
        </w:tc>
        <w:tc>
          <w:tcPr>
            <w:tcW w:w="120" w:type="dxa"/>
            <w:tcBorders>
              <w:right w:val="single" w:sz="8" w:space="0" w:color="auto"/>
            </w:tcBorders>
            <w:shd w:val="clear" w:color="auto" w:fill="auto"/>
            <w:vAlign w:val="bottom"/>
          </w:tcPr>
          <w:p w14:paraId="1A00EBDB"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3064F6B1"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2C58BEBE"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639A3BB7"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2EF1BA44"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0A8393EE"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74CEC10A" w14:textId="77777777" w:rsidR="002479F5" w:rsidRDefault="002479F5">
            <w:pPr>
              <w:spacing w:line="256" w:lineRule="exact"/>
              <w:ind w:left="80"/>
              <w:rPr>
                <w:sz w:val="22"/>
              </w:rPr>
            </w:pPr>
            <w:r>
              <w:rPr>
                <w:sz w:val="22"/>
              </w:rPr>
              <w:t>positief/negatief/</w:t>
            </w:r>
          </w:p>
        </w:tc>
      </w:tr>
      <w:tr w:rsidR="002479F5" w14:paraId="64053F93"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6C54DB25"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0E68097D"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4840BB61"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76615033"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0E4EBE2D"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7DE26B62"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723E80CA"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62DFBEB1"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3CA36923" w14:textId="77777777" w:rsidR="002479F5" w:rsidRDefault="002479F5">
            <w:pPr>
              <w:spacing w:line="0" w:lineRule="atLeast"/>
              <w:ind w:left="80"/>
              <w:rPr>
                <w:sz w:val="22"/>
              </w:rPr>
            </w:pPr>
            <w:r>
              <w:rPr>
                <w:sz w:val="22"/>
              </w:rPr>
              <w:t>onbekend</w:t>
            </w:r>
          </w:p>
        </w:tc>
      </w:tr>
      <w:tr w:rsidR="002479F5" w14:paraId="0CF1B753" w14:textId="77777777">
        <w:trPr>
          <w:trHeight w:val="255"/>
        </w:trPr>
        <w:tc>
          <w:tcPr>
            <w:tcW w:w="740" w:type="dxa"/>
            <w:tcBorders>
              <w:left w:val="single" w:sz="8" w:space="0" w:color="auto"/>
              <w:right w:val="single" w:sz="8" w:space="0" w:color="auto"/>
            </w:tcBorders>
            <w:shd w:val="clear" w:color="auto" w:fill="D9D9D9"/>
            <w:vAlign w:val="bottom"/>
          </w:tcPr>
          <w:p w14:paraId="3864DEC4"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10C2E26B" w14:textId="77777777" w:rsidR="002479F5" w:rsidRDefault="002479F5">
            <w:pPr>
              <w:spacing w:line="256" w:lineRule="exact"/>
              <w:ind w:left="80"/>
              <w:rPr>
                <w:sz w:val="22"/>
              </w:rPr>
            </w:pPr>
            <w:r>
              <w:rPr>
                <w:sz w:val="22"/>
              </w:rPr>
              <w:t>5</w:t>
            </w:r>
          </w:p>
        </w:tc>
        <w:tc>
          <w:tcPr>
            <w:tcW w:w="120" w:type="dxa"/>
            <w:tcBorders>
              <w:right w:val="single" w:sz="8" w:space="0" w:color="auto"/>
            </w:tcBorders>
            <w:shd w:val="clear" w:color="auto" w:fill="auto"/>
            <w:vAlign w:val="bottom"/>
          </w:tcPr>
          <w:p w14:paraId="1F74D4DA"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60166897"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56B747F0"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504FAF48"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1C0448FB"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6B708745"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570243D9" w14:textId="77777777" w:rsidR="002479F5" w:rsidRDefault="002479F5">
            <w:pPr>
              <w:spacing w:line="256" w:lineRule="exact"/>
              <w:ind w:left="80"/>
              <w:rPr>
                <w:sz w:val="22"/>
              </w:rPr>
            </w:pPr>
            <w:r>
              <w:rPr>
                <w:sz w:val="22"/>
              </w:rPr>
              <w:t>positief/negatief/</w:t>
            </w:r>
          </w:p>
        </w:tc>
      </w:tr>
      <w:tr w:rsidR="002479F5" w14:paraId="3EA4FECD"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30129650"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541D4684"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02270C6D"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2F14563D"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3A3D352F"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592E2071"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599F7D1F"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568FE195"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68CDEA5E" w14:textId="77777777" w:rsidR="002479F5" w:rsidRDefault="002479F5">
            <w:pPr>
              <w:spacing w:line="0" w:lineRule="atLeast"/>
              <w:ind w:left="80"/>
              <w:rPr>
                <w:sz w:val="22"/>
              </w:rPr>
            </w:pPr>
            <w:r>
              <w:rPr>
                <w:sz w:val="22"/>
              </w:rPr>
              <w:t>onbekend</w:t>
            </w:r>
          </w:p>
        </w:tc>
      </w:tr>
      <w:tr w:rsidR="002479F5" w14:paraId="1BFD29B8" w14:textId="77777777">
        <w:trPr>
          <w:trHeight w:val="255"/>
        </w:trPr>
        <w:tc>
          <w:tcPr>
            <w:tcW w:w="740" w:type="dxa"/>
            <w:tcBorders>
              <w:left w:val="single" w:sz="8" w:space="0" w:color="auto"/>
              <w:right w:val="single" w:sz="8" w:space="0" w:color="auto"/>
            </w:tcBorders>
            <w:shd w:val="clear" w:color="auto" w:fill="D9D9D9"/>
            <w:vAlign w:val="bottom"/>
          </w:tcPr>
          <w:p w14:paraId="5ACFD277"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71CA10D2" w14:textId="77777777" w:rsidR="002479F5" w:rsidRDefault="002479F5">
            <w:pPr>
              <w:spacing w:line="256" w:lineRule="exact"/>
              <w:ind w:left="80"/>
              <w:rPr>
                <w:sz w:val="22"/>
              </w:rPr>
            </w:pPr>
            <w:r>
              <w:rPr>
                <w:sz w:val="22"/>
              </w:rPr>
              <w:t>6</w:t>
            </w:r>
          </w:p>
        </w:tc>
        <w:tc>
          <w:tcPr>
            <w:tcW w:w="120" w:type="dxa"/>
            <w:tcBorders>
              <w:right w:val="single" w:sz="8" w:space="0" w:color="auto"/>
            </w:tcBorders>
            <w:shd w:val="clear" w:color="auto" w:fill="auto"/>
            <w:vAlign w:val="bottom"/>
          </w:tcPr>
          <w:p w14:paraId="6FF43036"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05EA856D"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110D592D"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4822DE20"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7CB0561A"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13E4138B"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2FCE64C8" w14:textId="77777777" w:rsidR="002479F5" w:rsidRDefault="002479F5">
            <w:pPr>
              <w:spacing w:line="256" w:lineRule="exact"/>
              <w:ind w:left="80"/>
              <w:rPr>
                <w:sz w:val="22"/>
              </w:rPr>
            </w:pPr>
            <w:r>
              <w:rPr>
                <w:sz w:val="22"/>
              </w:rPr>
              <w:t>positief/negatief/</w:t>
            </w:r>
          </w:p>
        </w:tc>
      </w:tr>
      <w:tr w:rsidR="002479F5" w14:paraId="58223537"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5A36423F"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6E9852E2"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64B0ACCC"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68E20252"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417FF96D"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6590AB2E"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7A03E2B7"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021D92FA"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439C241D" w14:textId="77777777" w:rsidR="002479F5" w:rsidRDefault="002479F5">
            <w:pPr>
              <w:spacing w:line="0" w:lineRule="atLeast"/>
              <w:ind w:left="80"/>
              <w:rPr>
                <w:sz w:val="22"/>
              </w:rPr>
            </w:pPr>
            <w:r>
              <w:rPr>
                <w:sz w:val="22"/>
              </w:rPr>
              <w:t>onbekend</w:t>
            </w:r>
          </w:p>
        </w:tc>
      </w:tr>
      <w:tr w:rsidR="002479F5" w14:paraId="6426DFC1" w14:textId="77777777">
        <w:trPr>
          <w:trHeight w:val="255"/>
        </w:trPr>
        <w:tc>
          <w:tcPr>
            <w:tcW w:w="740" w:type="dxa"/>
            <w:tcBorders>
              <w:left w:val="single" w:sz="8" w:space="0" w:color="auto"/>
              <w:right w:val="single" w:sz="8" w:space="0" w:color="auto"/>
            </w:tcBorders>
            <w:shd w:val="clear" w:color="auto" w:fill="D9D9D9"/>
            <w:vAlign w:val="bottom"/>
          </w:tcPr>
          <w:p w14:paraId="3360772B"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16C86D96" w14:textId="77777777" w:rsidR="002479F5" w:rsidRDefault="002479F5">
            <w:pPr>
              <w:spacing w:line="256" w:lineRule="exact"/>
              <w:ind w:left="80"/>
              <w:rPr>
                <w:sz w:val="22"/>
              </w:rPr>
            </w:pPr>
            <w:r>
              <w:rPr>
                <w:sz w:val="22"/>
              </w:rPr>
              <w:t>7</w:t>
            </w:r>
          </w:p>
        </w:tc>
        <w:tc>
          <w:tcPr>
            <w:tcW w:w="120" w:type="dxa"/>
            <w:tcBorders>
              <w:right w:val="single" w:sz="8" w:space="0" w:color="auto"/>
            </w:tcBorders>
            <w:shd w:val="clear" w:color="auto" w:fill="auto"/>
            <w:vAlign w:val="bottom"/>
          </w:tcPr>
          <w:p w14:paraId="2220D97A"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6143E9D2"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056E0897"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694C4086"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2D54534F"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170CD67E"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628D5C9D" w14:textId="77777777" w:rsidR="002479F5" w:rsidRDefault="002479F5">
            <w:pPr>
              <w:spacing w:line="256" w:lineRule="exact"/>
              <w:ind w:left="80"/>
              <w:rPr>
                <w:sz w:val="22"/>
              </w:rPr>
            </w:pPr>
            <w:r>
              <w:rPr>
                <w:sz w:val="22"/>
              </w:rPr>
              <w:t>positief/negatief/</w:t>
            </w:r>
          </w:p>
        </w:tc>
      </w:tr>
      <w:tr w:rsidR="002479F5" w14:paraId="23DDE08A"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4262DE75"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65FD0532"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36BD2F13"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12C3B290"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78A5FCCD"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12E0310C"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3DC6547A"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7CA3B238"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2EF90FBF" w14:textId="77777777" w:rsidR="002479F5" w:rsidRDefault="002479F5">
            <w:pPr>
              <w:spacing w:line="0" w:lineRule="atLeast"/>
              <w:ind w:left="80"/>
              <w:rPr>
                <w:sz w:val="22"/>
              </w:rPr>
            </w:pPr>
            <w:r>
              <w:rPr>
                <w:sz w:val="22"/>
              </w:rPr>
              <w:t>onbekend</w:t>
            </w:r>
          </w:p>
        </w:tc>
      </w:tr>
      <w:tr w:rsidR="002479F5" w14:paraId="0F0CDF8B" w14:textId="77777777">
        <w:trPr>
          <w:trHeight w:val="255"/>
        </w:trPr>
        <w:tc>
          <w:tcPr>
            <w:tcW w:w="740" w:type="dxa"/>
            <w:tcBorders>
              <w:left w:val="single" w:sz="8" w:space="0" w:color="auto"/>
              <w:right w:val="single" w:sz="8" w:space="0" w:color="auto"/>
            </w:tcBorders>
            <w:shd w:val="clear" w:color="auto" w:fill="D9D9D9"/>
            <w:vAlign w:val="bottom"/>
          </w:tcPr>
          <w:p w14:paraId="11FBD2EC"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04D75179" w14:textId="77777777" w:rsidR="002479F5" w:rsidRDefault="002479F5">
            <w:pPr>
              <w:spacing w:line="256" w:lineRule="exact"/>
              <w:ind w:left="80"/>
              <w:rPr>
                <w:sz w:val="22"/>
              </w:rPr>
            </w:pPr>
            <w:r>
              <w:rPr>
                <w:sz w:val="22"/>
              </w:rPr>
              <w:t>8</w:t>
            </w:r>
          </w:p>
        </w:tc>
        <w:tc>
          <w:tcPr>
            <w:tcW w:w="120" w:type="dxa"/>
            <w:tcBorders>
              <w:right w:val="single" w:sz="8" w:space="0" w:color="auto"/>
            </w:tcBorders>
            <w:shd w:val="clear" w:color="auto" w:fill="auto"/>
            <w:vAlign w:val="bottom"/>
          </w:tcPr>
          <w:p w14:paraId="535D491A"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3CCA427D"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3665794C"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6DEB21D0"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707D1428"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097B3C71"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57CA82E8" w14:textId="77777777" w:rsidR="002479F5" w:rsidRDefault="002479F5">
            <w:pPr>
              <w:spacing w:line="256" w:lineRule="exact"/>
              <w:ind w:left="80"/>
              <w:rPr>
                <w:sz w:val="22"/>
              </w:rPr>
            </w:pPr>
            <w:r>
              <w:rPr>
                <w:sz w:val="22"/>
              </w:rPr>
              <w:t>positief/negatief/</w:t>
            </w:r>
          </w:p>
        </w:tc>
      </w:tr>
      <w:tr w:rsidR="002479F5" w14:paraId="5E50C828"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7BE88221"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21D51364"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0655B049"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2058828A"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7E94AD70"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28CEA291"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1A3F5857"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0B2CB5E9"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4D4B56E1" w14:textId="77777777" w:rsidR="002479F5" w:rsidRDefault="002479F5">
            <w:pPr>
              <w:spacing w:line="0" w:lineRule="atLeast"/>
              <w:ind w:left="80"/>
              <w:rPr>
                <w:sz w:val="22"/>
              </w:rPr>
            </w:pPr>
            <w:r>
              <w:rPr>
                <w:sz w:val="22"/>
              </w:rPr>
              <w:t>onbekend</w:t>
            </w:r>
          </w:p>
        </w:tc>
      </w:tr>
      <w:tr w:rsidR="002479F5" w14:paraId="23D67EEF" w14:textId="77777777">
        <w:trPr>
          <w:trHeight w:val="255"/>
        </w:trPr>
        <w:tc>
          <w:tcPr>
            <w:tcW w:w="740" w:type="dxa"/>
            <w:tcBorders>
              <w:left w:val="single" w:sz="8" w:space="0" w:color="auto"/>
              <w:right w:val="single" w:sz="8" w:space="0" w:color="auto"/>
            </w:tcBorders>
            <w:shd w:val="clear" w:color="auto" w:fill="D9D9D9"/>
            <w:vAlign w:val="bottom"/>
          </w:tcPr>
          <w:p w14:paraId="5C1B9F3D"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2AB8D8E7" w14:textId="77777777" w:rsidR="002479F5" w:rsidRDefault="002479F5">
            <w:pPr>
              <w:spacing w:line="256" w:lineRule="exact"/>
              <w:ind w:left="80"/>
              <w:rPr>
                <w:sz w:val="22"/>
              </w:rPr>
            </w:pPr>
            <w:r>
              <w:rPr>
                <w:sz w:val="22"/>
              </w:rPr>
              <w:t>9</w:t>
            </w:r>
          </w:p>
        </w:tc>
        <w:tc>
          <w:tcPr>
            <w:tcW w:w="120" w:type="dxa"/>
            <w:tcBorders>
              <w:right w:val="single" w:sz="8" w:space="0" w:color="auto"/>
            </w:tcBorders>
            <w:shd w:val="clear" w:color="auto" w:fill="auto"/>
            <w:vAlign w:val="bottom"/>
          </w:tcPr>
          <w:p w14:paraId="1065E56C"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301F08FF"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31A8F149"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393D3E68"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7D900128"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18895285"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672F7CE0" w14:textId="77777777" w:rsidR="002479F5" w:rsidRDefault="002479F5">
            <w:pPr>
              <w:spacing w:line="256" w:lineRule="exact"/>
              <w:ind w:left="80"/>
              <w:rPr>
                <w:sz w:val="22"/>
              </w:rPr>
            </w:pPr>
            <w:r>
              <w:rPr>
                <w:sz w:val="22"/>
              </w:rPr>
              <w:t>positief/negatief/</w:t>
            </w:r>
          </w:p>
        </w:tc>
      </w:tr>
      <w:tr w:rsidR="002479F5" w14:paraId="73798118" w14:textId="77777777">
        <w:trPr>
          <w:trHeight w:val="272"/>
        </w:trPr>
        <w:tc>
          <w:tcPr>
            <w:tcW w:w="740" w:type="dxa"/>
            <w:tcBorders>
              <w:left w:val="single" w:sz="8" w:space="0" w:color="auto"/>
              <w:bottom w:val="single" w:sz="8" w:space="0" w:color="D9D9D9"/>
              <w:right w:val="single" w:sz="8" w:space="0" w:color="auto"/>
            </w:tcBorders>
            <w:shd w:val="clear" w:color="auto" w:fill="D9D9D9"/>
            <w:vAlign w:val="bottom"/>
          </w:tcPr>
          <w:p w14:paraId="76D05D54"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32995CCC"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4089CC8F"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01796A9C"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29FBA24A"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358DAC87"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17208C80"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56BAD760"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58E565A6" w14:textId="77777777" w:rsidR="002479F5" w:rsidRDefault="002479F5">
            <w:pPr>
              <w:spacing w:line="0" w:lineRule="atLeast"/>
              <w:ind w:left="80"/>
              <w:rPr>
                <w:sz w:val="22"/>
              </w:rPr>
            </w:pPr>
            <w:r>
              <w:rPr>
                <w:sz w:val="22"/>
              </w:rPr>
              <w:t>onbekend</w:t>
            </w:r>
          </w:p>
        </w:tc>
      </w:tr>
      <w:tr w:rsidR="002479F5" w14:paraId="0141007C" w14:textId="77777777">
        <w:trPr>
          <w:trHeight w:val="255"/>
        </w:trPr>
        <w:tc>
          <w:tcPr>
            <w:tcW w:w="740" w:type="dxa"/>
            <w:tcBorders>
              <w:left w:val="single" w:sz="8" w:space="0" w:color="auto"/>
              <w:right w:val="single" w:sz="8" w:space="0" w:color="auto"/>
            </w:tcBorders>
            <w:shd w:val="clear" w:color="auto" w:fill="D9D9D9"/>
            <w:vAlign w:val="bottom"/>
          </w:tcPr>
          <w:p w14:paraId="175A7639" w14:textId="77777777" w:rsidR="002479F5" w:rsidRDefault="002479F5">
            <w:pPr>
              <w:spacing w:line="0" w:lineRule="atLeast"/>
              <w:rPr>
                <w:rFonts w:ascii="Times New Roman" w:eastAsia="Times New Roman" w:hAnsi="Times New Roman"/>
                <w:sz w:val="22"/>
              </w:rPr>
            </w:pPr>
          </w:p>
        </w:tc>
        <w:tc>
          <w:tcPr>
            <w:tcW w:w="440" w:type="dxa"/>
            <w:shd w:val="clear" w:color="auto" w:fill="auto"/>
            <w:vAlign w:val="bottom"/>
          </w:tcPr>
          <w:p w14:paraId="04762FF8" w14:textId="77777777" w:rsidR="002479F5" w:rsidRDefault="002479F5">
            <w:pPr>
              <w:spacing w:line="256" w:lineRule="exact"/>
              <w:ind w:left="80"/>
              <w:rPr>
                <w:sz w:val="22"/>
              </w:rPr>
            </w:pPr>
            <w:r>
              <w:rPr>
                <w:sz w:val="22"/>
              </w:rPr>
              <w:t>10</w:t>
            </w:r>
          </w:p>
        </w:tc>
        <w:tc>
          <w:tcPr>
            <w:tcW w:w="120" w:type="dxa"/>
            <w:tcBorders>
              <w:right w:val="single" w:sz="8" w:space="0" w:color="auto"/>
            </w:tcBorders>
            <w:shd w:val="clear" w:color="auto" w:fill="auto"/>
            <w:vAlign w:val="bottom"/>
          </w:tcPr>
          <w:p w14:paraId="451AE69B" w14:textId="77777777" w:rsidR="002479F5" w:rsidRDefault="002479F5">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14:paraId="340D93EA" w14:textId="77777777" w:rsidR="002479F5" w:rsidRDefault="002479F5">
            <w:pPr>
              <w:spacing w:line="0" w:lineRule="atLeast"/>
              <w:rPr>
                <w:rFonts w:ascii="Times New Roman" w:eastAsia="Times New Roman" w:hAnsi="Times New Roman"/>
                <w:sz w:val="22"/>
              </w:rPr>
            </w:pPr>
          </w:p>
        </w:tc>
        <w:tc>
          <w:tcPr>
            <w:tcW w:w="100" w:type="dxa"/>
            <w:shd w:val="clear" w:color="auto" w:fill="auto"/>
            <w:vAlign w:val="bottom"/>
          </w:tcPr>
          <w:p w14:paraId="07F0360D" w14:textId="77777777" w:rsidR="002479F5" w:rsidRDefault="002479F5">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2556537C" w14:textId="77777777" w:rsidR="002479F5" w:rsidRDefault="002479F5">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7BCD8FD0" w14:textId="77777777" w:rsidR="002479F5" w:rsidRDefault="002479F5">
            <w:pPr>
              <w:spacing w:line="256" w:lineRule="exact"/>
              <w:ind w:left="80"/>
              <w:rPr>
                <w:sz w:val="22"/>
              </w:rPr>
            </w:pPr>
            <w:r>
              <w:rPr>
                <w:sz w:val="22"/>
              </w:rPr>
              <w:t>Ja/Neen</w:t>
            </w:r>
          </w:p>
        </w:tc>
        <w:tc>
          <w:tcPr>
            <w:tcW w:w="1900" w:type="dxa"/>
            <w:tcBorders>
              <w:right w:val="single" w:sz="8" w:space="0" w:color="auto"/>
            </w:tcBorders>
            <w:shd w:val="clear" w:color="auto" w:fill="auto"/>
            <w:vAlign w:val="bottom"/>
          </w:tcPr>
          <w:p w14:paraId="1813219D" w14:textId="77777777" w:rsidR="002479F5" w:rsidRDefault="002479F5">
            <w:pPr>
              <w:spacing w:line="256" w:lineRule="exact"/>
              <w:ind w:left="100"/>
              <w:rPr>
                <w:sz w:val="22"/>
              </w:rPr>
            </w:pPr>
            <w:r>
              <w:rPr>
                <w:sz w:val="22"/>
              </w:rPr>
              <w:t>Ja/Neen</w:t>
            </w:r>
          </w:p>
        </w:tc>
        <w:tc>
          <w:tcPr>
            <w:tcW w:w="1900" w:type="dxa"/>
            <w:tcBorders>
              <w:right w:val="single" w:sz="8" w:space="0" w:color="auto"/>
            </w:tcBorders>
            <w:shd w:val="clear" w:color="auto" w:fill="auto"/>
            <w:vAlign w:val="bottom"/>
          </w:tcPr>
          <w:p w14:paraId="30FD5209" w14:textId="77777777" w:rsidR="002479F5" w:rsidRDefault="002479F5">
            <w:pPr>
              <w:spacing w:line="256" w:lineRule="exact"/>
              <w:ind w:left="80"/>
              <w:rPr>
                <w:sz w:val="22"/>
              </w:rPr>
            </w:pPr>
            <w:r>
              <w:rPr>
                <w:sz w:val="22"/>
              </w:rPr>
              <w:t>positief/negatief/</w:t>
            </w:r>
          </w:p>
        </w:tc>
      </w:tr>
      <w:tr w:rsidR="002479F5" w14:paraId="1D91ADD6" w14:textId="77777777">
        <w:trPr>
          <w:trHeight w:val="274"/>
        </w:trPr>
        <w:tc>
          <w:tcPr>
            <w:tcW w:w="740" w:type="dxa"/>
            <w:tcBorders>
              <w:left w:val="single" w:sz="8" w:space="0" w:color="auto"/>
              <w:bottom w:val="single" w:sz="8" w:space="0" w:color="auto"/>
              <w:right w:val="single" w:sz="8" w:space="0" w:color="auto"/>
            </w:tcBorders>
            <w:shd w:val="clear" w:color="auto" w:fill="D9D9D9"/>
            <w:vAlign w:val="bottom"/>
          </w:tcPr>
          <w:p w14:paraId="35BC4706" w14:textId="77777777" w:rsidR="002479F5" w:rsidRDefault="002479F5">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14:paraId="12FD90F1" w14:textId="77777777" w:rsidR="002479F5" w:rsidRDefault="002479F5">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14:paraId="24AE31BD" w14:textId="77777777" w:rsidR="002479F5" w:rsidRDefault="002479F5">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14:paraId="49B6DE60" w14:textId="77777777" w:rsidR="002479F5" w:rsidRDefault="002479F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077DE3FE" w14:textId="77777777" w:rsidR="002479F5" w:rsidRDefault="002479F5">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auto"/>
            <w:vAlign w:val="bottom"/>
          </w:tcPr>
          <w:p w14:paraId="03A035F5" w14:textId="77777777" w:rsidR="002479F5" w:rsidRDefault="002479F5">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14:paraId="3442B1B3"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7DA7F49E" w14:textId="77777777" w:rsidR="002479F5" w:rsidRDefault="002479F5">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14:paraId="2F605460" w14:textId="77777777" w:rsidR="002479F5" w:rsidRDefault="002479F5">
            <w:pPr>
              <w:spacing w:line="0" w:lineRule="atLeast"/>
              <w:ind w:left="80"/>
              <w:rPr>
                <w:sz w:val="22"/>
              </w:rPr>
            </w:pPr>
            <w:r>
              <w:rPr>
                <w:sz w:val="22"/>
              </w:rPr>
              <w:t>onbekend</w:t>
            </w:r>
          </w:p>
        </w:tc>
      </w:tr>
      <w:tr w:rsidR="002479F5" w14:paraId="37DEFD3C" w14:textId="77777777">
        <w:trPr>
          <w:trHeight w:val="283"/>
        </w:trPr>
        <w:tc>
          <w:tcPr>
            <w:tcW w:w="740" w:type="dxa"/>
            <w:tcBorders>
              <w:left w:val="single" w:sz="8" w:space="0" w:color="auto"/>
              <w:bottom w:val="single" w:sz="8" w:space="0" w:color="D9D9D9"/>
              <w:right w:val="single" w:sz="8" w:space="0" w:color="auto"/>
            </w:tcBorders>
            <w:shd w:val="clear" w:color="auto" w:fill="D9D9D9"/>
            <w:vAlign w:val="bottom"/>
          </w:tcPr>
          <w:p w14:paraId="78C69EBD" w14:textId="77777777" w:rsidR="002479F5" w:rsidRDefault="002479F5">
            <w:pPr>
              <w:spacing w:line="279" w:lineRule="exact"/>
              <w:ind w:left="120"/>
              <w:rPr>
                <w:b/>
                <w:sz w:val="24"/>
              </w:rPr>
            </w:pPr>
            <w:r>
              <w:rPr>
                <w:b/>
                <w:sz w:val="24"/>
              </w:rPr>
              <w:t>C</w:t>
            </w:r>
          </w:p>
        </w:tc>
        <w:tc>
          <w:tcPr>
            <w:tcW w:w="3960" w:type="dxa"/>
            <w:gridSpan w:val="5"/>
            <w:tcBorders>
              <w:bottom w:val="single" w:sz="8" w:space="0" w:color="auto"/>
              <w:right w:val="single" w:sz="8" w:space="0" w:color="F2F2F2"/>
            </w:tcBorders>
            <w:shd w:val="clear" w:color="auto" w:fill="F2F2F2"/>
            <w:vAlign w:val="bottom"/>
          </w:tcPr>
          <w:p w14:paraId="76C4BB1B" w14:textId="77777777" w:rsidR="002479F5" w:rsidRDefault="002479F5">
            <w:pPr>
              <w:spacing w:line="279" w:lineRule="exact"/>
              <w:ind w:left="80"/>
              <w:rPr>
                <w:b/>
                <w:sz w:val="24"/>
              </w:rPr>
            </w:pPr>
            <w:r>
              <w:rPr>
                <w:b/>
                <w:sz w:val="24"/>
              </w:rPr>
              <w:t>Nood aan steun voor thuisisolatie</w:t>
            </w:r>
          </w:p>
        </w:tc>
        <w:tc>
          <w:tcPr>
            <w:tcW w:w="1880" w:type="dxa"/>
            <w:tcBorders>
              <w:bottom w:val="single" w:sz="8" w:space="0" w:color="auto"/>
              <w:right w:val="single" w:sz="8" w:space="0" w:color="F2F2F2"/>
            </w:tcBorders>
            <w:shd w:val="clear" w:color="auto" w:fill="F2F2F2"/>
            <w:vAlign w:val="bottom"/>
          </w:tcPr>
          <w:p w14:paraId="744B0426"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F2F2F2"/>
            </w:tcBorders>
            <w:shd w:val="clear" w:color="auto" w:fill="F2F2F2"/>
            <w:vAlign w:val="bottom"/>
          </w:tcPr>
          <w:p w14:paraId="7CEB240E"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F2F2F2"/>
            <w:vAlign w:val="bottom"/>
          </w:tcPr>
          <w:p w14:paraId="63D32FD5" w14:textId="77777777" w:rsidR="002479F5" w:rsidRDefault="002479F5">
            <w:pPr>
              <w:spacing w:line="0" w:lineRule="atLeast"/>
              <w:rPr>
                <w:rFonts w:ascii="Times New Roman" w:eastAsia="Times New Roman" w:hAnsi="Times New Roman"/>
                <w:sz w:val="24"/>
              </w:rPr>
            </w:pPr>
          </w:p>
        </w:tc>
      </w:tr>
      <w:tr w:rsidR="002479F5" w14:paraId="13A1003E" w14:textId="77777777">
        <w:trPr>
          <w:trHeight w:val="279"/>
        </w:trPr>
        <w:tc>
          <w:tcPr>
            <w:tcW w:w="740" w:type="dxa"/>
            <w:tcBorders>
              <w:left w:val="single" w:sz="8" w:space="0" w:color="auto"/>
              <w:right w:val="single" w:sz="8" w:space="0" w:color="auto"/>
            </w:tcBorders>
            <w:shd w:val="clear" w:color="auto" w:fill="D9D9D9"/>
            <w:vAlign w:val="bottom"/>
          </w:tcPr>
          <w:p w14:paraId="00A5AE22" w14:textId="77777777" w:rsidR="002479F5" w:rsidRDefault="002479F5">
            <w:pPr>
              <w:spacing w:line="0" w:lineRule="atLeast"/>
              <w:rPr>
                <w:rFonts w:ascii="Times New Roman" w:eastAsia="Times New Roman" w:hAnsi="Times New Roman"/>
                <w:sz w:val="24"/>
              </w:rPr>
            </w:pPr>
          </w:p>
        </w:tc>
        <w:tc>
          <w:tcPr>
            <w:tcW w:w="440" w:type="dxa"/>
            <w:shd w:val="clear" w:color="auto" w:fill="auto"/>
            <w:vAlign w:val="bottom"/>
          </w:tcPr>
          <w:p w14:paraId="6F15FED4" w14:textId="77777777" w:rsidR="002479F5" w:rsidRDefault="002479F5">
            <w:pPr>
              <w:spacing w:line="0" w:lineRule="atLeast"/>
              <w:rPr>
                <w:rFonts w:ascii="Times New Roman" w:eastAsia="Times New Roman" w:hAnsi="Times New Roman"/>
                <w:sz w:val="24"/>
              </w:rPr>
            </w:pPr>
          </w:p>
        </w:tc>
        <w:tc>
          <w:tcPr>
            <w:tcW w:w="9200" w:type="dxa"/>
            <w:gridSpan w:val="7"/>
            <w:tcBorders>
              <w:right w:val="single" w:sz="8" w:space="0" w:color="auto"/>
            </w:tcBorders>
            <w:shd w:val="clear" w:color="auto" w:fill="auto"/>
            <w:vAlign w:val="bottom"/>
          </w:tcPr>
          <w:p w14:paraId="39DDF8DD" w14:textId="639CB60C" w:rsidR="002479F5" w:rsidRDefault="002479F5">
            <w:pPr>
              <w:spacing w:line="279" w:lineRule="exact"/>
              <w:rPr>
                <w:sz w:val="24"/>
              </w:rPr>
            </w:pPr>
            <w:r>
              <w:rPr>
                <w:sz w:val="24"/>
              </w:rPr>
              <w:t xml:space="preserve">1.  Kunnen </w:t>
            </w:r>
            <w:r w:rsidR="007F208E">
              <w:rPr>
                <w:sz w:val="24"/>
              </w:rPr>
              <w:t>indexpatiënt</w:t>
            </w:r>
            <w:r>
              <w:rPr>
                <w:sz w:val="24"/>
              </w:rPr>
              <w:t xml:space="preserve"> en andere bevestigd COVID-positieve huisgenoten zich afzonderen</w:t>
            </w:r>
          </w:p>
        </w:tc>
      </w:tr>
      <w:tr w:rsidR="002479F5" w14:paraId="7A257B47" w14:textId="77777777">
        <w:trPr>
          <w:trHeight w:val="293"/>
        </w:trPr>
        <w:tc>
          <w:tcPr>
            <w:tcW w:w="740" w:type="dxa"/>
            <w:tcBorders>
              <w:left w:val="single" w:sz="8" w:space="0" w:color="auto"/>
              <w:right w:val="single" w:sz="8" w:space="0" w:color="auto"/>
            </w:tcBorders>
            <w:shd w:val="clear" w:color="auto" w:fill="D9D9D9"/>
            <w:vAlign w:val="bottom"/>
          </w:tcPr>
          <w:p w14:paraId="229308B7" w14:textId="77777777" w:rsidR="002479F5" w:rsidRDefault="002479F5">
            <w:pPr>
              <w:spacing w:line="0" w:lineRule="atLeast"/>
              <w:rPr>
                <w:rFonts w:ascii="Times New Roman" w:eastAsia="Times New Roman" w:hAnsi="Times New Roman"/>
                <w:sz w:val="24"/>
              </w:rPr>
            </w:pPr>
          </w:p>
        </w:tc>
        <w:tc>
          <w:tcPr>
            <w:tcW w:w="440" w:type="dxa"/>
            <w:shd w:val="clear" w:color="auto" w:fill="auto"/>
            <w:vAlign w:val="bottom"/>
          </w:tcPr>
          <w:p w14:paraId="7DC2252D" w14:textId="77777777" w:rsidR="002479F5" w:rsidRDefault="002479F5">
            <w:pPr>
              <w:spacing w:line="0" w:lineRule="atLeast"/>
              <w:rPr>
                <w:rFonts w:ascii="Times New Roman" w:eastAsia="Times New Roman" w:hAnsi="Times New Roman"/>
                <w:sz w:val="24"/>
              </w:rPr>
            </w:pPr>
          </w:p>
        </w:tc>
        <w:tc>
          <w:tcPr>
            <w:tcW w:w="120" w:type="dxa"/>
            <w:shd w:val="clear" w:color="auto" w:fill="auto"/>
            <w:vAlign w:val="bottom"/>
          </w:tcPr>
          <w:p w14:paraId="1C19213E" w14:textId="77777777" w:rsidR="002479F5" w:rsidRDefault="002479F5">
            <w:pPr>
              <w:spacing w:line="0" w:lineRule="atLeast"/>
              <w:rPr>
                <w:rFonts w:ascii="Times New Roman" w:eastAsia="Times New Roman" w:hAnsi="Times New Roman"/>
                <w:sz w:val="24"/>
              </w:rPr>
            </w:pPr>
          </w:p>
        </w:tc>
        <w:tc>
          <w:tcPr>
            <w:tcW w:w="3400" w:type="dxa"/>
            <w:gridSpan w:val="3"/>
            <w:shd w:val="clear" w:color="auto" w:fill="auto"/>
            <w:vAlign w:val="bottom"/>
          </w:tcPr>
          <w:p w14:paraId="0B1CFE99" w14:textId="77777777" w:rsidR="002479F5" w:rsidRDefault="002479F5">
            <w:pPr>
              <w:spacing w:line="0" w:lineRule="atLeast"/>
              <w:ind w:left="240"/>
              <w:rPr>
                <w:sz w:val="24"/>
              </w:rPr>
            </w:pPr>
            <w:r>
              <w:rPr>
                <w:sz w:val="24"/>
              </w:rPr>
              <w:t>(bv. aparte kamer)?</w:t>
            </w:r>
          </w:p>
        </w:tc>
        <w:tc>
          <w:tcPr>
            <w:tcW w:w="1880" w:type="dxa"/>
            <w:shd w:val="clear" w:color="auto" w:fill="auto"/>
            <w:vAlign w:val="bottom"/>
          </w:tcPr>
          <w:p w14:paraId="725FFA76" w14:textId="77777777" w:rsidR="002479F5" w:rsidRDefault="002479F5">
            <w:pPr>
              <w:spacing w:line="0" w:lineRule="atLeast"/>
              <w:rPr>
                <w:rFonts w:ascii="Times New Roman" w:eastAsia="Times New Roman" w:hAnsi="Times New Roman"/>
                <w:sz w:val="24"/>
              </w:rPr>
            </w:pPr>
          </w:p>
        </w:tc>
        <w:tc>
          <w:tcPr>
            <w:tcW w:w="1900" w:type="dxa"/>
            <w:shd w:val="clear" w:color="auto" w:fill="auto"/>
            <w:vAlign w:val="bottom"/>
          </w:tcPr>
          <w:p w14:paraId="67187AA0" w14:textId="77777777" w:rsidR="002479F5" w:rsidRDefault="002479F5">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31252C69" w14:textId="77777777" w:rsidR="002479F5" w:rsidRDefault="002479F5">
            <w:pPr>
              <w:spacing w:line="0" w:lineRule="atLeast"/>
              <w:rPr>
                <w:rFonts w:ascii="Times New Roman" w:eastAsia="Times New Roman" w:hAnsi="Times New Roman"/>
                <w:sz w:val="24"/>
              </w:rPr>
            </w:pPr>
          </w:p>
        </w:tc>
      </w:tr>
      <w:tr w:rsidR="002479F5" w14:paraId="6A246284" w14:textId="77777777">
        <w:trPr>
          <w:trHeight w:val="1464"/>
        </w:trPr>
        <w:tc>
          <w:tcPr>
            <w:tcW w:w="740" w:type="dxa"/>
            <w:tcBorders>
              <w:left w:val="single" w:sz="8" w:space="0" w:color="auto"/>
              <w:right w:val="single" w:sz="8" w:space="0" w:color="auto"/>
            </w:tcBorders>
            <w:shd w:val="clear" w:color="auto" w:fill="D9D9D9"/>
            <w:vAlign w:val="bottom"/>
          </w:tcPr>
          <w:p w14:paraId="0AF74968" w14:textId="77777777" w:rsidR="002479F5" w:rsidRDefault="002479F5">
            <w:pPr>
              <w:spacing w:line="0" w:lineRule="atLeast"/>
              <w:rPr>
                <w:rFonts w:ascii="Times New Roman" w:eastAsia="Times New Roman" w:hAnsi="Times New Roman"/>
                <w:sz w:val="24"/>
              </w:rPr>
            </w:pPr>
          </w:p>
        </w:tc>
        <w:tc>
          <w:tcPr>
            <w:tcW w:w="440" w:type="dxa"/>
            <w:shd w:val="clear" w:color="auto" w:fill="auto"/>
            <w:vAlign w:val="bottom"/>
          </w:tcPr>
          <w:p w14:paraId="4BC7E2F0" w14:textId="77777777" w:rsidR="002479F5" w:rsidRDefault="002479F5">
            <w:pPr>
              <w:spacing w:line="0" w:lineRule="atLeast"/>
              <w:rPr>
                <w:rFonts w:ascii="Times New Roman" w:eastAsia="Times New Roman" w:hAnsi="Times New Roman"/>
                <w:sz w:val="24"/>
              </w:rPr>
            </w:pPr>
          </w:p>
        </w:tc>
        <w:tc>
          <w:tcPr>
            <w:tcW w:w="9200" w:type="dxa"/>
            <w:gridSpan w:val="7"/>
            <w:tcBorders>
              <w:right w:val="single" w:sz="8" w:space="0" w:color="auto"/>
            </w:tcBorders>
            <w:shd w:val="clear" w:color="auto" w:fill="auto"/>
            <w:vAlign w:val="bottom"/>
          </w:tcPr>
          <w:p w14:paraId="4E59E7F4" w14:textId="77777777" w:rsidR="002479F5" w:rsidRDefault="002479F5">
            <w:pPr>
              <w:spacing w:line="0" w:lineRule="atLeast"/>
              <w:rPr>
                <w:sz w:val="24"/>
              </w:rPr>
            </w:pPr>
            <w:r>
              <w:rPr>
                <w:sz w:val="24"/>
              </w:rPr>
              <w:t>2.  Kan indexpatiënt ondersteund worden bij dagelijkse behoeften? (bv. eten, verzorging,</w:t>
            </w:r>
          </w:p>
        </w:tc>
      </w:tr>
      <w:tr w:rsidR="002479F5" w14:paraId="02EB7F9B" w14:textId="77777777">
        <w:trPr>
          <w:trHeight w:val="295"/>
        </w:trPr>
        <w:tc>
          <w:tcPr>
            <w:tcW w:w="740" w:type="dxa"/>
            <w:tcBorders>
              <w:left w:val="single" w:sz="8" w:space="0" w:color="auto"/>
              <w:right w:val="single" w:sz="8" w:space="0" w:color="auto"/>
            </w:tcBorders>
            <w:shd w:val="clear" w:color="auto" w:fill="D9D9D9"/>
            <w:vAlign w:val="bottom"/>
          </w:tcPr>
          <w:p w14:paraId="10E44ADB" w14:textId="77777777" w:rsidR="002479F5" w:rsidRDefault="002479F5">
            <w:pPr>
              <w:spacing w:line="0" w:lineRule="atLeast"/>
              <w:rPr>
                <w:rFonts w:ascii="Times New Roman" w:eastAsia="Times New Roman" w:hAnsi="Times New Roman"/>
                <w:sz w:val="24"/>
              </w:rPr>
            </w:pPr>
          </w:p>
        </w:tc>
        <w:tc>
          <w:tcPr>
            <w:tcW w:w="440" w:type="dxa"/>
            <w:shd w:val="clear" w:color="auto" w:fill="auto"/>
            <w:vAlign w:val="bottom"/>
          </w:tcPr>
          <w:p w14:paraId="2118726D" w14:textId="77777777" w:rsidR="002479F5" w:rsidRDefault="002479F5">
            <w:pPr>
              <w:spacing w:line="0" w:lineRule="atLeast"/>
              <w:rPr>
                <w:rFonts w:ascii="Times New Roman" w:eastAsia="Times New Roman" w:hAnsi="Times New Roman"/>
                <w:sz w:val="24"/>
              </w:rPr>
            </w:pPr>
          </w:p>
        </w:tc>
        <w:tc>
          <w:tcPr>
            <w:tcW w:w="120" w:type="dxa"/>
            <w:shd w:val="clear" w:color="auto" w:fill="auto"/>
            <w:vAlign w:val="bottom"/>
          </w:tcPr>
          <w:p w14:paraId="41EA8249" w14:textId="77777777" w:rsidR="002479F5" w:rsidRDefault="002479F5">
            <w:pPr>
              <w:spacing w:line="0" w:lineRule="atLeast"/>
              <w:rPr>
                <w:rFonts w:ascii="Times New Roman" w:eastAsia="Times New Roman" w:hAnsi="Times New Roman"/>
                <w:sz w:val="24"/>
              </w:rPr>
            </w:pPr>
          </w:p>
        </w:tc>
        <w:tc>
          <w:tcPr>
            <w:tcW w:w="3400" w:type="dxa"/>
            <w:gridSpan w:val="3"/>
            <w:shd w:val="clear" w:color="auto" w:fill="auto"/>
            <w:vAlign w:val="bottom"/>
          </w:tcPr>
          <w:p w14:paraId="6A0880DD" w14:textId="77777777" w:rsidR="002479F5" w:rsidRDefault="002479F5">
            <w:pPr>
              <w:spacing w:line="0" w:lineRule="atLeast"/>
              <w:ind w:left="240"/>
              <w:rPr>
                <w:sz w:val="24"/>
              </w:rPr>
            </w:pPr>
            <w:r>
              <w:rPr>
                <w:sz w:val="24"/>
              </w:rPr>
              <w:t>hygiëne etc.)?</w:t>
            </w:r>
          </w:p>
          <w:p w14:paraId="58676B44" w14:textId="77777777" w:rsidR="00C52E14" w:rsidRDefault="00C52E14">
            <w:pPr>
              <w:spacing w:line="0" w:lineRule="atLeast"/>
              <w:ind w:left="240"/>
              <w:rPr>
                <w:sz w:val="24"/>
              </w:rPr>
            </w:pPr>
          </w:p>
          <w:p w14:paraId="769E661F" w14:textId="77777777" w:rsidR="00C52E14" w:rsidRDefault="00C52E14">
            <w:pPr>
              <w:spacing w:line="0" w:lineRule="atLeast"/>
              <w:ind w:left="240"/>
              <w:rPr>
                <w:sz w:val="24"/>
              </w:rPr>
            </w:pPr>
          </w:p>
          <w:p w14:paraId="076B86EB" w14:textId="77777777" w:rsidR="00C52E14" w:rsidRDefault="00C52E14">
            <w:pPr>
              <w:spacing w:line="0" w:lineRule="atLeast"/>
              <w:ind w:left="240"/>
              <w:rPr>
                <w:sz w:val="24"/>
              </w:rPr>
            </w:pPr>
          </w:p>
          <w:p w14:paraId="20B07FDC" w14:textId="77777777" w:rsidR="00AE1918" w:rsidRDefault="00AE1918">
            <w:pPr>
              <w:spacing w:line="0" w:lineRule="atLeast"/>
              <w:ind w:left="240"/>
              <w:rPr>
                <w:sz w:val="24"/>
              </w:rPr>
            </w:pPr>
          </w:p>
          <w:p w14:paraId="5C94F752" w14:textId="2341719E" w:rsidR="00AE1918" w:rsidRDefault="00AE1918">
            <w:pPr>
              <w:spacing w:line="0" w:lineRule="atLeast"/>
              <w:ind w:left="240"/>
              <w:rPr>
                <w:sz w:val="24"/>
              </w:rPr>
            </w:pPr>
          </w:p>
        </w:tc>
        <w:tc>
          <w:tcPr>
            <w:tcW w:w="1880" w:type="dxa"/>
            <w:shd w:val="clear" w:color="auto" w:fill="auto"/>
            <w:vAlign w:val="bottom"/>
          </w:tcPr>
          <w:p w14:paraId="59E0E598" w14:textId="77777777" w:rsidR="002479F5" w:rsidRDefault="002479F5">
            <w:pPr>
              <w:spacing w:line="0" w:lineRule="atLeast"/>
              <w:rPr>
                <w:rFonts w:ascii="Times New Roman" w:eastAsia="Times New Roman" w:hAnsi="Times New Roman"/>
                <w:sz w:val="24"/>
              </w:rPr>
            </w:pPr>
          </w:p>
        </w:tc>
        <w:tc>
          <w:tcPr>
            <w:tcW w:w="1900" w:type="dxa"/>
            <w:shd w:val="clear" w:color="auto" w:fill="auto"/>
            <w:vAlign w:val="bottom"/>
          </w:tcPr>
          <w:p w14:paraId="23D4EC23" w14:textId="77777777" w:rsidR="002479F5" w:rsidRDefault="002479F5">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3A73AE1E" w14:textId="77777777" w:rsidR="002479F5" w:rsidRDefault="002479F5">
            <w:pPr>
              <w:spacing w:line="0" w:lineRule="atLeast"/>
              <w:rPr>
                <w:rFonts w:ascii="Times New Roman" w:eastAsia="Times New Roman" w:hAnsi="Times New Roman"/>
                <w:sz w:val="24"/>
              </w:rPr>
            </w:pPr>
          </w:p>
        </w:tc>
      </w:tr>
      <w:tr w:rsidR="002479F5" w14:paraId="7FBA69C1" w14:textId="77777777">
        <w:trPr>
          <w:trHeight w:val="1465"/>
        </w:trPr>
        <w:tc>
          <w:tcPr>
            <w:tcW w:w="740" w:type="dxa"/>
            <w:tcBorders>
              <w:left w:val="single" w:sz="8" w:space="0" w:color="auto"/>
              <w:right w:val="single" w:sz="8" w:space="0" w:color="auto"/>
            </w:tcBorders>
            <w:shd w:val="clear" w:color="auto" w:fill="D9D9D9"/>
            <w:vAlign w:val="bottom"/>
          </w:tcPr>
          <w:p w14:paraId="1F8B1475" w14:textId="77777777" w:rsidR="002479F5" w:rsidRDefault="002479F5">
            <w:pPr>
              <w:spacing w:line="0" w:lineRule="atLeast"/>
              <w:rPr>
                <w:rFonts w:ascii="Times New Roman" w:eastAsia="Times New Roman" w:hAnsi="Times New Roman"/>
                <w:sz w:val="24"/>
              </w:rPr>
            </w:pPr>
          </w:p>
        </w:tc>
        <w:tc>
          <w:tcPr>
            <w:tcW w:w="440" w:type="dxa"/>
            <w:shd w:val="clear" w:color="auto" w:fill="auto"/>
            <w:vAlign w:val="bottom"/>
          </w:tcPr>
          <w:p w14:paraId="359C9A5C" w14:textId="77777777" w:rsidR="002479F5" w:rsidRDefault="002479F5">
            <w:pPr>
              <w:spacing w:line="0" w:lineRule="atLeast"/>
              <w:rPr>
                <w:rFonts w:ascii="Times New Roman" w:eastAsia="Times New Roman" w:hAnsi="Times New Roman"/>
                <w:sz w:val="24"/>
              </w:rPr>
            </w:pPr>
          </w:p>
        </w:tc>
        <w:tc>
          <w:tcPr>
            <w:tcW w:w="9200" w:type="dxa"/>
            <w:gridSpan w:val="7"/>
            <w:tcBorders>
              <w:right w:val="single" w:sz="8" w:space="0" w:color="auto"/>
            </w:tcBorders>
            <w:shd w:val="clear" w:color="auto" w:fill="auto"/>
            <w:vAlign w:val="bottom"/>
          </w:tcPr>
          <w:p w14:paraId="1A7C5336" w14:textId="77777777" w:rsidR="002479F5" w:rsidRDefault="002479F5">
            <w:pPr>
              <w:spacing w:line="0" w:lineRule="atLeast"/>
              <w:rPr>
                <w:sz w:val="24"/>
              </w:rPr>
            </w:pPr>
            <w:r>
              <w:rPr>
                <w:sz w:val="24"/>
              </w:rPr>
              <w:t xml:space="preserve">3.  Hebben de </w:t>
            </w:r>
            <w:r w:rsidR="007F208E">
              <w:rPr>
                <w:sz w:val="24"/>
              </w:rPr>
              <w:t>indexpatiënt</w:t>
            </w:r>
            <w:r>
              <w:rPr>
                <w:sz w:val="24"/>
              </w:rPr>
              <w:t xml:space="preserve"> en diens huisgenoten de isolatie</w:t>
            </w:r>
            <w:r w:rsidR="003C79C7">
              <w:rPr>
                <w:sz w:val="24"/>
              </w:rPr>
              <w:t xml:space="preserve">- en quarantaine </w:t>
            </w:r>
            <w:r>
              <w:rPr>
                <w:sz w:val="24"/>
              </w:rPr>
              <w:t>maatregelen goed begrepen?</w:t>
            </w:r>
          </w:p>
          <w:p w14:paraId="09EF1108" w14:textId="77777777" w:rsidR="00C52E14" w:rsidRDefault="00C52E14">
            <w:pPr>
              <w:spacing w:line="0" w:lineRule="atLeast"/>
              <w:rPr>
                <w:sz w:val="24"/>
              </w:rPr>
            </w:pPr>
          </w:p>
          <w:p w14:paraId="7BACDB56" w14:textId="77777777" w:rsidR="00C52E14" w:rsidRDefault="00C52E14">
            <w:pPr>
              <w:spacing w:line="0" w:lineRule="atLeast"/>
              <w:rPr>
                <w:sz w:val="24"/>
              </w:rPr>
            </w:pPr>
          </w:p>
          <w:p w14:paraId="53DA7B56" w14:textId="62E342FD" w:rsidR="00C52E14" w:rsidRDefault="0049600F">
            <w:pPr>
              <w:spacing w:line="0" w:lineRule="atLeast"/>
              <w:rPr>
                <w:sz w:val="24"/>
              </w:rPr>
            </w:pPr>
            <w:r>
              <w:rPr>
                <w:sz w:val="24"/>
              </w:rPr>
              <w:t xml:space="preserve">4.  Is andere </w:t>
            </w:r>
            <w:r w:rsidR="00085016">
              <w:rPr>
                <w:sz w:val="24"/>
              </w:rPr>
              <w:t>psychosociale</w:t>
            </w:r>
            <w:r>
              <w:rPr>
                <w:sz w:val="24"/>
              </w:rPr>
              <w:t xml:space="preserve"> ondersteuning wenselijk?  Zo ja welke? Vermeld eventuele suggesties van aanbod of </w:t>
            </w:r>
            <w:r w:rsidR="00AE1918">
              <w:rPr>
                <w:sz w:val="24"/>
              </w:rPr>
              <w:t>partners om naar door te verwijzen.</w:t>
            </w:r>
          </w:p>
        </w:tc>
      </w:tr>
      <w:tr w:rsidR="002479F5" w14:paraId="337B0D3D" w14:textId="77777777">
        <w:trPr>
          <w:trHeight w:val="1469"/>
        </w:trPr>
        <w:tc>
          <w:tcPr>
            <w:tcW w:w="740" w:type="dxa"/>
            <w:tcBorders>
              <w:left w:val="single" w:sz="8" w:space="0" w:color="auto"/>
              <w:bottom w:val="single" w:sz="8" w:space="0" w:color="auto"/>
              <w:right w:val="single" w:sz="8" w:space="0" w:color="auto"/>
            </w:tcBorders>
            <w:shd w:val="clear" w:color="auto" w:fill="D9D9D9"/>
            <w:vAlign w:val="bottom"/>
          </w:tcPr>
          <w:p w14:paraId="2D781750" w14:textId="77777777" w:rsidR="002479F5" w:rsidRDefault="002479F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732317D3" w14:textId="77777777" w:rsidR="002479F5" w:rsidRDefault="002479F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2455E999" w14:textId="77777777" w:rsidR="002479F5" w:rsidRDefault="002479F5">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0EEF5473" w14:textId="71B6C3DD" w:rsidR="002479F5" w:rsidRDefault="002479F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E87664B" w14:textId="77777777" w:rsidR="002479F5" w:rsidRDefault="002479F5">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14:paraId="7B6C0CA8" w14:textId="77777777" w:rsidR="002479F5" w:rsidRDefault="002479F5">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7B2E78D2"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14:paraId="40DE10CB" w14:textId="77777777" w:rsidR="002479F5" w:rsidRDefault="002479F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14:paraId="22370301" w14:textId="77777777" w:rsidR="002479F5" w:rsidRDefault="002479F5">
            <w:pPr>
              <w:spacing w:line="0" w:lineRule="atLeast"/>
              <w:rPr>
                <w:rFonts w:ascii="Times New Roman" w:eastAsia="Times New Roman" w:hAnsi="Times New Roman"/>
                <w:sz w:val="24"/>
              </w:rPr>
            </w:pPr>
          </w:p>
        </w:tc>
      </w:tr>
    </w:tbl>
    <w:p w14:paraId="12B7A8C4" w14:textId="4303A9D3" w:rsidR="002479F5" w:rsidRDefault="0021144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53" behindDoc="1" locked="0" layoutInCell="1" allowOverlap="1" wp14:anchorId="2BA218D3" wp14:editId="5CA1B759">
                <wp:simplePos x="0" y="0"/>
                <wp:positionH relativeFrom="column">
                  <wp:posOffset>-1270</wp:posOffset>
                </wp:positionH>
                <wp:positionV relativeFrom="paragraph">
                  <wp:posOffset>-6337300</wp:posOffset>
                </wp:positionV>
                <wp:extent cx="12065" cy="12065"/>
                <wp:effectExtent l="0" t="0" r="1905"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43AF560" id="Rectangle 32" o:spid="_x0000_s1026" style="position:absolute;margin-left:-.1pt;margin-top:-499pt;width:.95pt;height:.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58254" behindDoc="1" locked="0" layoutInCell="1" allowOverlap="1" wp14:anchorId="049F0E67" wp14:editId="3ADAFB19">
                <wp:simplePos x="0" y="0"/>
                <wp:positionH relativeFrom="column">
                  <wp:posOffset>-1270</wp:posOffset>
                </wp:positionH>
                <wp:positionV relativeFrom="paragraph">
                  <wp:posOffset>-3364865</wp:posOffset>
                </wp:positionV>
                <wp:extent cx="12065" cy="12065"/>
                <wp:effectExtent l="0" t="0" r="1905"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2764A9" id="Rectangle 33" o:spid="_x0000_s1026" style="position:absolute;margin-left:-.1pt;margin-top:-264.95pt;width:.95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eIHAIAADo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" fillcolor="black" strokecolor="white"/>
            </w:pict>
          </mc:Fallback>
        </mc:AlternateContent>
      </w:r>
    </w:p>
    <w:p w14:paraId="2AD2253F" w14:textId="77777777" w:rsidR="002479F5" w:rsidRDefault="002479F5">
      <w:pPr>
        <w:spacing w:line="20" w:lineRule="exact"/>
        <w:rPr>
          <w:rFonts w:ascii="Times New Roman" w:eastAsia="Times New Roman" w:hAnsi="Times New Roman"/>
        </w:rPr>
        <w:sectPr w:rsidR="002479F5">
          <w:pgSz w:w="11900" w:h="16838"/>
          <w:pgMar w:top="702" w:right="966" w:bottom="1046" w:left="580" w:header="0" w:footer="0" w:gutter="0"/>
          <w:cols w:space="0" w:equalWidth="0">
            <w:col w:w="10360"/>
          </w:cols>
          <w:docGrid w:linePitch="360"/>
        </w:sectPr>
      </w:pPr>
    </w:p>
    <w:p w14:paraId="5AEBA4A6" w14:textId="01539247" w:rsidR="002479F5" w:rsidRDefault="002479F5">
      <w:pPr>
        <w:spacing w:line="0" w:lineRule="atLeast"/>
        <w:ind w:left="860"/>
        <w:rPr>
          <w:sz w:val="22"/>
        </w:rPr>
      </w:pPr>
      <w:bookmarkStart w:id="51" w:name="page26"/>
      <w:bookmarkEnd w:id="51"/>
      <w:r>
        <w:rPr>
          <w:sz w:val="22"/>
        </w:rPr>
        <w:t xml:space="preserve">Bijlage </w:t>
      </w:r>
      <w:r w:rsidR="00C76E7E">
        <w:rPr>
          <w:sz w:val="22"/>
        </w:rPr>
        <w:t>5</w:t>
      </w:r>
      <w:r>
        <w:rPr>
          <w:sz w:val="22"/>
        </w:rPr>
        <w:t xml:space="preserve"> - Rapporteringsformulier</w:t>
      </w:r>
    </w:p>
    <w:p w14:paraId="1D184814" w14:textId="5A2837F7" w:rsidR="002479F5" w:rsidRDefault="00211442">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8255" behindDoc="1" locked="0" layoutInCell="1" allowOverlap="1" wp14:anchorId="64F83E49" wp14:editId="67419619">
                <wp:simplePos x="0" y="0"/>
                <wp:positionH relativeFrom="column">
                  <wp:posOffset>1905</wp:posOffset>
                </wp:positionH>
                <wp:positionV relativeFrom="paragraph">
                  <wp:posOffset>300990</wp:posOffset>
                </wp:positionV>
                <wp:extent cx="6580505" cy="0"/>
                <wp:effectExtent l="8255" t="12700" r="12065" b="63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58768B2" id="Line 3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pt" to="518.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" strokeweight=".16931mm"/>
            </w:pict>
          </mc:Fallback>
        </mc:AlternateContent>
      </w:r>
      <w:r>
        <w:rPr>
          <w:noProof/>
          <w:sz w:val="22"/>
        </w:rPr>
        <mc:AlternateContent>
          <mc:Choice Requires="wps">
            <w:drawing>
              <wp:anchor distT="0" distB="0" distL="114300" distR="114300" simplePos="0" relativeHeight="251658256" behindDoc="1" locked="0" layoutInCell="1" allowOverlap="1" wp14:anchorId="227A718E" wp14:editId="1A477821">
                <wp:simplePos x="0" y="0"/>
                <wp:positionH relativeFrom="column">
                  <wp:posOffset>4445</wp:posOffset>
                </wp:positionH>
                <wp:positionV relativeFrom="paragraph">
                  <wp:posOffset>297815</wp:posOffset>
                </wp:positionV>
                <wp:extent cx="0" cy="8613140"/>
                <wp:effectExtent l="10795" t="9525" r="8255" b="698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BEE229B" id="Line 3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3.45pt" to=".35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" strokeweight=".16931mm"/>
            </w:pict>
          </mc:Fallback>
        </mc:AlternateContent>
      </w:r>
      <w:r>
        <w:rPr>
          <w:noProof/>
          <w:sz w:val="22"/>
        </w:rPr>
        <mc:AlternateContent>
          <mc:Choice Requires="wps">
            <w:drawing>
              <wp:anchor distT="0" distB="0" distL="114300" distR="114300" simplePos="0" relativeHeight="251658257" behindDoc="1" locked="0" layoutInCell="1" allowOverlap="1" wp14:anchorId="4E6311CD" wp14:editId="0CC5B03C">
                <wp:simplePos x="0" y="0"/>
                <wp:positionH relativeFrom="column">
                  <wp:posOffset>1905</wp:posOffset>
                </wp:positionH>
                <wp:positionV relativeFrom="paragraph">
                  <wp:posOffset>2768600</wp:posOffset>
                </wp:positionV>
                <wp:extent cx="6580505" cy="0"/>
                <wp:effectExtent l="8255" t="13335" r="12065" b="571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4E6D8F9" id="Line 3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8pt" to="518.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" strokeweight=".16931mm"/>
            </w:pict>
          </mc:Fallback>
        </mc:AlternateContent>
      </w:r>
      <w:r>
        <w:rPr>
          <w:noProof/>
          <w:sz w:val="22"/>
        </w:rPr>
        <mc:AlternateContent>
          <mc:Choice Requires="wps">
            <w:drawing>
              <wp:anchor distT="0" distB="0" distL="114300" distR="114300" simplePos="0" relativeHeight="251658258" behindDoc="1" locked="0" layoutInCell="1" allowOverlap="1" wp14:anchorId="49AECEAC" wp14:editId="0DBC9C87">
                <wp:simplePos x="0" y="0"/>
                <wp:positionH relativeFrom="column">
                  <wp:posOffset>455930</wp:posOffset>
                </wp:positionH>
                <wp:positionV relativeFrom="paragraph">
                  <wp:posOffset>297815</wp:posOffset>
                </wp:positionV>
                <wp:extent cx="0" cy="8613140"/>
                <wp:effectExtent l="5080" t="9525" r="13970" b="698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E0C1C0C" id="Line 3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23.45pt" to="35.9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" strokeweight=".48pt"/>
            </w:pict>
          </mc:Fallback>
        </mc:AlternateContent>
      </w:r>
      <w:r>
        <w:rPr>
          <w:noProof/>
          <w:sz w:val="22"/>
        </w:rPr>
        <mc:AlternateContent>
          <mc:Choice Requires="wps">
            <w:drawing>
              <wp:anchor distT="0" distB="0" distL="114300" distR="114300" simplePos="0" relativeHeight="251658259" behindDoc="1" locked="0" layoutInCell="1" allowOverlap="1" wp14:anchorId="523B7739" wp14:editId="057790CD">
                <wp:simplePos x="0" y="0"/>
                <wp:positionH relativeFrom="column">
                  <wp:posOffset>6579235</wp:posOffset>
                </wp:positionH>
                <wp:positionV relativeFrom="paragraph">
                  <wp:posOffset>297815</wp:posOffset>
                </wp:positionV>
                <wp:extent cx="0" cy="8613140"/>
                <wp:effectExtent l="13335" t="9525" r="5715" b="698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0100C09" id="Line 3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05pt,23.45pt" to="518.05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" strokeweight=".48pt"/>
            </w:pict>
          </mc:Fallback>
        </mc:AlternateContent>
      </w:r>
    </w:p>
    <w:p w14:paraId="4791DD97" w14:textId="77777777" w:rsidR="002479F5" w:rsidRDefault="002479F5">
      <w:pPr>
        <w:spacing w:line="200" w:lineRule="exact"/>
        <w:rPr>
          <w:rFonts w:ascii="Times New Roman" w:eastAsia="Times New Roman" w:hAnsi="Times New Roman"/>
        </w:rPr>
      </w:pPr>
    </w:p>
    <w:p w14:paraId="41EEB7C8" w14:textId="77777777" w:rsidR="002479F5" w:rsidRDefault="002479F5">
      <w:pPr>
        <w:spacing w:line="254"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720"/>
        <w:gridCol w:w="720"/>
        <w:gridCol w:w="8900"/>
      </w:tblGrid>
      <w:tr w:rsidR="002479F5" w14:paraId="400A4DFD" w14:textId="77777777">
        <w:trPr>
          <w:trHeight w:val="295"/>
        </w:trPr>
        <w:tc>
          <w:tcPr>
            <w:tcW w:w="720" w:type="dxa"/>
            <w:tcBorders>
              <w:bottom w:val="single" w:sz="8" w:space="0" w:color="D9D9D9"/>
              <w:right w:val="single" w:sz="8" w:space="0" w:color="D9D9D9"/>
            </w:tcBorders>
            <w:shd w:val="clear" w:color="auto" w:fill="D9D9D9"/>
            <w:vAlign w:val="bottom"/>
          </w:tcPr>
          <w:p w14:paraId="7E0D49E5" w14:textId="77777777" w:rsidR="002479F5" w:rsidRDefault="002479F5">
            <w:pPr>
              <w:spacing w:line="0" w:lineRule="atLeast"/>
              <w:ind w:left="100"/>
              <w:rPr>
                <w:b/>
                <w:sz w:val="24"/>
              </w:rPr>
            </w:pPr>
            <w:r>
              <w:rPr>
                <w:b/>
                <w:sz w:val="24"/>
              </w:rPr>
              <w:t>D</w:t>
            </w:r>
          </w:p>
        </w:tc>
        <w:tc>
          <w:tcPr>
            <w:tcW w:w="9620" w:type="dxa"/>
            <w:gridSpan w:val="2"/>
            <w:tcBorders>
              <w:bottom w:val="single" w:sz="8" w:space="0" w:color="auto"/>
            </w:tcBorders>
            <w:shd w:val="clear" w:color="auto" w:fill="F2F2F2"/>
            <w:vAlign w:val="bottom"/>
          </w:tcPr>
          <w:p w14:paraId="5ED8D904" w14:textId="77777777" w:rsidR="002479F5" w:rsidRDefault="002479F5">
            <w:pPr>
              <w:spacing w:line="0" w:lineRule="atLeast"/>
              <w:ind w:left="80"/>
              <w:rPr>
                <w:b/>
                <w:sz w:val="24"/>
              </w:rPr>
            </w:pPr>
            <w:r>
              <w:rPr>
                <w:b/>
                <w:sz w:val="24"/>
              </w:rPr>
              <w:t>Contactonderzoek</w:t>
            </w:r>
          </w:p>
        </w:tc>
      </w:tr>
      <w:tr w:rsidR="002479F5" w14:paraId="33540C7A" w14:textId="77777777">
        <w:trPr>
          <w:trHeight w:val="329"/>
        </w:trPr>
        <w:tc>
          <w:tcPr>
            <w:tcW w:w="720" w:type="dxa"/>
            <w:tcBorders>
              <w:bottom w:val="single" w:sz="8" w:space="0" w:color="D9D9D9"/>
              <w:right w:val="single" w:sz="8" w:space="0" w:color="D9D9D9"/>
            </w:tcBorders>
            <w:shd w:val="clear" w:color="auto" w:fill="D9D9D9"/>
            <w:vAlign w:val="bottom"/>
          </w:tcPr>
          <w:p w14:paraId="665EAD16" w14:textId="77777777" w:rsidR="002479F5" w:rsidRDefault="002479F5">
            <w:pPr>
              <w:spacing w:line="0" w:lineRule="atLeast"/>
              <w:rPr>
                <w:rFonts w:ascii="Times New Roman" w:eastAsia="Times New Roman" w:hAnsi="Times New Roman"/>
                <w:sz w:val="24"/>
              </w:rPr>
            </w:pPr>
          </w:p>
        </w:tc>
        <w:tc>
          <w:tcPr>
            <w:tcW w:w="9620" w:type="dxa"/>
            <w:gridSpan w:val="2"/>
            <w:tcBorders>
              <w:bottom w:val="single" w:sz="8" w:space="0" w:color="F2F2F2"/>
            </w:tcBorders>
            <w:shd w:val="clear" w:color="auto" w:fill="F2F2F2"/>
            <w:vAlign w:val="bottom"/>
          </w:tcPr>
          <w:p w14:paraId="59231E73" w14:textId="77777777" w:rsidR="002479F5" w:rsidRDefault="002479F5">
            <w:pPr>
              <w:spacing w:line="280" w:lineRule="exact"/>
              <w:ind w:left="80"/>
              <w:rPr>
                <w:i/>
                <w:sz w:val="24"/>
              </w:rPr>
            </w:pPr>
            <w:proofErr w:type="spellStart"/>
            <w:r>
              <w:rPr>
                <w:i/>
                <w:sz w:val="24"/>
              </w:rPr>
              <w:t>Cfr</w:t>
            </w:r>
            <w:proofErr w:type="spellEnd"/>
            <w:r>
              <w:rPr>
                <w:i/>
                <w:sz w:val="24"/>
              </w:rPr>
              <w:t>. contactenlijst</w:t>
            </w:r>
          </w:p>
        </w:tc>
      </w:tr>
      <w:tr w:rsidR="002479F5" w14:paraId="383E96B7" w14:textId="77777777">
        <w:trPr>
          <w:trHeight w:val="278"/>
        </w:trPr>
        <w:tc>
          <w:tcPr>
            <w:tcW w:w="720" w:type="dxa"/>
            <w:tcBorders>
              <w:top w:val="single" w:sz="8" w:space="0" w:color="D9D9D9"/>
              <w:right w:val="single" w:sz="8" w:space="0" w:color="D9D9D9"/>
            </w:tcBorders>
            <w:shd w:val="clear" w:color="auto" w:fill="D9D9D9"/>
            <w:vAlign w:val="bottom"/>
          </w:tcPr>
          <w:p w14:paraId="3A6F70F9" w14:textId="77777777" w:rsidR="002479F5" w:rsidRDefault="002479F5">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14:paraId="604DD353" w14:textId="77777777" w:rsidR="002479F5" w:rsidRDefault="002479F5">
            <w:pPr>
              <w:spacing w:line="278" w:lineRule="exact"/>
              <w:jc w:val="right"/>
              <w:rPr>
                <w:sz w:val="24"/>
              </w:rPr>
            </w:pPr>
            <w:r>
              <w:rPr>
                <w:sz w:val="24"/>
              </w:rPr>
              <w:t>1.</w:t>
            </w:r>
          </w:p>
        </w:tc>
        <w:tc>
          <w:tcPr>
            <w:tcW w:w="8900" w:type="dxa"/>
            <w:tcBorders>
              <w:top w:val="single" w:sz="8" w:space="0" w:color="auto"/>
            </w:tcBorders>
            <w:shd w:val="clear" w:color="auto" w:fill="auto"/>
            <w:vAlign w:val="bottom"/>
          </w:tcPr>
          <w:p w14:paraId="24B1134F" w14:textId="77777777" w:rsidR="002479F5" w:rsidRDefault="002479F5">
            <w:pPr>
              <w:spacing w:line="278" w:lineRule="exact"/>
              <w:ind w:left="80"/>
              <w:rPr>
                <w:sz w:val="24"/>
              </w:rPr>
            </w:pPr>
            <w:r>
              <w:rPr>
                <w:sz w:val="24"/>
              </w:rPr>
              <w:t>Hoe zullen deze contacten op de hoogte worden gebracht?</w:t>
            </w:r>
          </w:p>
        </w:tc>
      </w:tr>
      <w:tr w:rsidR="002479F5" w14:paraId="17BD4B4E" w14:textId="77777777">
        <w:trPr>
          <w:trHeight w:val="293"/>
        </w:trPr>
        <w:tc>
          <w:tcPr>
            <w:tcW w:w="720" w:type="dxa"/>
            <w:tcBorders>
              <w:right w:val="single" w:sz="8" w:space="0" w:color="D9D9D9"/>
            </w:tcBorders>
            <w:shd w:val="clear" w:color="auto" w:fill="D9D9D9"/>
            <w:vAlign w:val="bottom"/>
          </w:tcPr>
          <w:p w14:paraId="5428BC3A"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39C9DD6E"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10408F11" w14:textId="5278D2E7" w:rsidR="002479F5" w:rsidRDefault="002479F5">
            <w:pPr>
              <w:spacing w:line="0" w:lineRule="atLeast"/>
              <w:ind w:left="80"/>
              <w:rPr>
                <w:sz w:val="24"/>
              </w:rPr>
            </w:pPr>
            <w:r>
              <w:rPr>
                <w:sz w:val="24"/>
              </w:rPr>
              <w:t xml:space="preserve">A  Door </w:t>
            </w:r>
            <w:r w:rsidR="007F208E">
              <w:rPr>
                <w:sz w:val="24"/>
              </w:rPr>
              <w:t>indexpatiënt</w:t>
            </w:r>
            <w:r>
              <w:rPr>
                <w:sz w:val="24"/>
              </w:rPr>
              <w:t xml:space="preserve"> zelf</w:t>
            </w:r>
          </w:p>
        </w:tc>
      </w:tr>
      <w:tr w:rsidR="002479F5" w14:paraId="7640A282" w14:textId="77777777">
        <w:trPr>
          <w:trHeight w:val="293"/>
        </w:trPr>
        <w:tc>
          <w:tcPr>
            <w:tcW w:w="720" w:type="dxa"/>
            <w:tcBorders>
              <w:right w:val="single" w:sz="8" w:space="0" w:color="D9D9D9"/>
            </w:tcBorders>
            <w:shd w:val="clear" w:color="auto" w:fill="D9D9D9"/>
            <w:vAlign w:val="bottom"/>
          </w:tcPr>
          <w:p w14:paraId="53FEB7CA"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6DDDB305"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6D29C392" w14:textId="77777777" w:rsidR="002479F5" w:rsidRDefault="002479F5">
            <w:pPr>
              <w:spacing w:line="0" w:lineRule="atLeast"/>
              <w:ind w:left="80"/>
              <w:rPr>
                <w:sz w:val="24"/>
              </w:rPr>
            </w:pPr>
            <w:r>
              <w:rPr>
                <w:sz w:val="24"/>
              </w:rPr>
              <w:t>B  Door de case manager</w:t>
            </w:r>
          </w:p>
        </w:tc>
      </w:tr>
      <w:tr w:rsidR="002479F5" w14:paraId="1B6A6C67" w14:textId="77777777">
        <w:trPr>
          <w:trHeight w:val="293"/>
        </w:trPr>
        <w:tc>
          <w:tcPr>
            <w:tcW w:w="720" w:type="dxa"/>
            <w:tcBorders>
              <w:right w:val="single" w:sz="8" w:space="0" w:color="D9D9D9"/>
            </w:tcBorders>
            <w:shd w:val="clear" w:color="auto" w:fill="D9D9D9"/>
            <w:vAlign w:val="bottom"/>
          </w:tcPr>
          <w:p w14:paraId="28A759C7"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372BE735"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2A51B3C6" w14:textId="003FCD13" w:rsidR="002479F5" w:rsidRDefault="002479F5">
            <w:pPr>
              <w:spacing w:line="0" w:lineRule="atLeast"/>
              <w:ind w:left="80"/>
              <w:rPr>
                <w:sz w:val="24"/>
              </w:rPr>
            </w:pPr>
            <w:r>
              <w:rPr>
                <w:sz w:val="24"/>
              </w:rPr>
              <w:t xml:space="preserve">C  Door de case manager samen met de </w:t>
            </w:r>
            <w:r w:rsidR="007F208E">
              <w:rPr>
                <w:sz w:val="24"/>
              </w:rPr>
              <w:t>indexpatiënt</w:t>
            </w:r>
          </w:p>
        </w:tc>
      </w:tr>
      <w:tr w:rsidR="002479F5" w14:paraId="24A90F20" w14:textId="77777777">
        <w:trPr>
          <w:trHeight w:val="293"/>
        </w:trPr>
        <w:tc>
          <w:tcPr>
            <w:tcW w:w="720" w:type="dxa"/>
            <w:tcBorders>
              <w:right w:val="single" w:sz="8" w:space="0" w:color="D9D9D9"/>
            </w:tcBorders>
            <w:shd w:val="clear" w:color="auto" w:fill="D9D9D9"/>
            <w:vAlign w:val="bottom"/>
          </w:tcPr>
          <w:p w14:paraId="5CCD6B1B"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4F92D3C8"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4ED38BDA" w14:textId="77777777" w:rsidR="002479F5" w:rsidRDefault="002479F5">
            <w:pPr>
              <w:spacing w:line="0" w:lineRule="atLeast"/>
              <w:ind w:left="80"/>
              <w:rPr>
                <w:sz w:val="24"/>
              </w:rPr>
            </w:pPr>
            <w:r>
              <w:rPr>
                <w:sz w:val="24"/>
              </w:rPr>
              <w:t>D  Door het call center in tweede fase</w:t>
            </w:r>
          </w:p>
        </w:tc>
      </w:tr>
      <w:tr w:rsidR="002479F5" w14:paraId="418CBBA8" w14:textId="77777777">
        <w:trPr>
          <w:trHeight w:val="298"/>
        </w:trPr>
        <w:tc>
          <w:tcPr>
            <w:tcW w:w="720" w:type="dxa"/>
            <w:tcBorders>
              <w:bottom w:val="single" w:sz="8" w:space="0" w:color="D9D9D9"/>
              <w:right w:val="single" w:sz="8" w:space="0" w:color="D9D9D9"/>
            </w:tcBorders>
            <w:shd w:val="clear" w:color="auto" w:fill="D9D9D9"/>
            <w:vAlign w:val="bottom"/>
          </w:tcPr>
          <w:p w14:paraId="04B60BCE" w14:textId="77777777" w:rsidR="002479F5" w:rsidRDefault="002479F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56EF94C2" w14:textId="77777777" w:rsidR="002479F5" w:rsidRDefault="002479F5">
            <w:pPr>
              <w:spacing w:line="0" w:lineRule="atLeast"/>
              <w:rPr>
                <w:rFonts w:ascii="Times New Roman" w:eastAsia="Times New Roman" w:hAnsi="Times New Roman"/>
                <w:sz w:val="24"/>
              </w:rPr>
            </w:pPr>
          </w:p>
        </w:tc>
        <w:tc>
          <w:tcPr>
            <w:tcW w:w="8900" w:type="dxa"/>
            <w:tcBorders>
              <w:bottom w:val="single" w:sz="8" w:space="0" w:color="auto"/>
            </w:tcBorders>
            <w:shd w:val="clear" w:color="auto" w:fill="auto"/>
            <w:vAlign w:val="bottom"/>
          </w:tcPr>
          <w:p w14:paraId="402AB5C9" w14:textId="77777777" w:rsidR="002479F5" w:rsidRDefault="002479F5">
            <w:pPr>
              <w:spacing w:line="0" w:lineRule="atLeast"/>
              <w:rPr>
                <w:rFonts w:ascii="Times New Roman" w:eastAsia="Times New Roman" w:hAnsi="Times New Roman"/>
                <w:sz w:val="24"/>
              </w:rPr>
            </w:pPr>
          </w:p>
        </w:tc>
      </w:tr>
      <w:tr w:rsidR="002479F5" w14:paraId="2B93C02B" w14:textId="77777777">
        <w:trPr>
          <w:trHeight w:val="280"/>
        </w:trPr>
        <w:tc>
          <w:tcPr>
            <w:tcW w:w="720" w:type="dxa"/>
            <w:tcBorders>
              <w:right w:val="single" w:sz="8" w:space="0" w:color="D9D9D9"/>
            </w:tcBorders>
            <w:shd w:val="clear" w:color="auto" w:fill="D9D9D9"/>
            <w:vAlign w:val="bottom"/>
          </w:tcPr>
          <w:p w14:paraId="4F07FB7D"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0047D3FD" w14:textId="77777777" w:rsidR="002479F5" w:rsidRDefault="002479F5">
            <w:pPr>
              <w:spacing w:line="280" w:lineRule="exact"/>
              <w:jc w:val="right"/>
              <w:rPr>
                <w:sz w:val="24"/>
              </w:rPr>
            </w:pPr>
            <w:r>
              <w:rPr>
                <w:sz w:val="24"/>
              </w:rPr>
              <w:t>2.</w:t>
            </w:r>
          </w:p>
        </w:tc>
        <w:tc>
          <w:tcPr>
            <w:tcW w:w="8900" w:type="dxa"/>
            <w:shd w:val="clear" w:color="auto" w:fill="auto"/>
            <w:vAlign w:val="bottom"/>
          </w:tcPr>
          <w:p w14:paraId="5E9C41C3" w14:textId="77777777" w:rsidR="002479F5" w:rsidRDefault="002479F5">
            <w:pPr>
              <w:spacing w:line="280" w:lineRule="exact"/>
              <w:ind w:left="80"/>
              <w:rPr>
                <w:sz w:val="24"/>
              </w:rPr>
            </w:pPr>
            <w:r>
              <w:rPr>
                <w:sz w:val="24"/>
              </w:rPr>
              <w:t>Bijkomende opmerkingen bij contactonderzoek:</w:t>
            </w:r>
          </w:p>
        </w:tc>
      </w:tr>
      <w:tr w:rsidR="002479F5" w14:paraId="67CAF9DC" w14:textId="77777777">
        <w:trPr>
          <w:trHeight w:val="1176"/>
        </w:trPr>
        <w:tc>
          <w:tcPr>
            <w:tcW w:w="720" w:type="dxa"/>
            <w:tcBorders>
              <w:right w:val="single" w:sz="8" w:space="0" w:color="D9D9D9"/>
            </w:tcBorders>
            <w:shd w:val="clear" w:color="auto" w:fill="D9D9D9"/>
            <w:vAlign w:val="bottom"/>
          </w:tcPr>
          <w:p w14:paraId="5E3FE9D1"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54F9D99B"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101DF19E" w14:textId="77777777" w:rsidR="002479F5" w:rsidRDefault="002479F5">
            <w:pPr>
              <w:spacing w:line="0" w:lineRule="atLeast"/>
              <w:rPr>
                <w:rFonts w:ascii="Times New Roman" w:eastAsia="Times New Roman" w:hAnsi="Times New Roman"/>
                <w:sz w:val="24"/>
              </w:rPr>
            </w:pPr>
          </w:p>
        </w:tc>
      </w:tr>
    </w:tbl>
    <w:p w14:paraId="70E0675A" w14:textId="77777777" w:rsidR="002479F5" w:rsidRDefault="002479F5">
      <w:pPr>
        <w:spacing w:line="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720"/>
        <w:gridCol w:w="720"/>
        <w:gridCol w:w="8900"/>
      </w:tblGrid>
      <w:tr w:rsidR="002479F5" w14:paraId="375DC82C" w14:textId="77777777">
        <w:trPr>
          <w:trHeight w:val="293"/>
        </w:trPr>
        <w:tc>
          <w:tcPr>
            <w:tcW w:w="20" w:type="dxa"/>
            <w:shd w:val="clear" w:color="auto" w:fill="auto"/>
            <w:vAlign w:val="bottom"/>
          </w:tcPr>
          <w:p w14:paraId="6BE9E041"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064D017F" w14:textId="77777777" w:rsidR="002479F5" w:rsidRDefault="002479F5">
            <w:pPr>
              <w:spacing w:line="0" w:lineRule="atLeast"/>
              <w:ind w:left="100"/>
              <w:rPr>
                <w:b/>
                <w:sz w:val="24"/>
              </w:rPr>
            </w:pPr>
            <w:r>
              <w:rPr>
                <w:b/>
                <w:sz w:val="24"/>
              </w:rPr>
              <w:t>E</w:t>
            </w:r>
          </w:p>
        </w:tc>
        <w:tc>
          <w:tcPr>
            <w:tcW w:w="9620" w:type="dxa"/>
            <w:gridSpan w:val="2"/>
            <w:shd w:val="clear" w:color="auto" w:fill="F2F2F2"/>
            <w:vAlign w:val="bottom"/>
          </w:tcPr>
          <w:p w14:paraId="533F1D8F" w14:textId="77777777" w:rsidR="002479F5" w:rsidRDefault="002479F5">
            <w:pPr>
              <w:spacing w:line="0" w:lineRule="atLeast"/>
              <w:ind w:left="80"/>
              <w:rPr>
                <w:b/>
                <w:sz w:val="24"/>
              </w:rPr>
            </w:pPr>
            <w:r>
              <w:rPr>
                <w:b/>
                <w:sz w:val="24"/>
              </w:rPr>
              <w:t>Brononderzoek</w:t>
            </w:r>
          </w:p>
        </w:tc>
      </w:tr>
      <w:tr w:rsidR="002479F5" w14:paraId="06EC4A2E" w14:textId="77777777">
        <w:trPr>
          <w:trHeight w:val="130"/>
        </w:trPr>
        <w:tc>
          <w:tcPr>
            <w:tcW w:w="20" w:type="dxa"/>
            <w:shd w:val="clear" w:color="auto" w:fill="auto"/>
            <w:vAlign w:val="bottom"/>
          </w:tcPr>
          <w:p w14:paraId="23D515EE" w14:textId="77777777" w:rsidR="002479F5" w:rsidRDefault="002479F5">
            <w:pPr>
              <w:spacing w:line="0" w:lineRule="atLeast"/>
              <w:rPr>
                <w:rFonts w:ascii="Times New Roman" w:eastAsia="Times New Roman" w:hAnsi="Times New Roman"/>
                <w:sz w:val="11"/>
              </w:rPr>
            </w:pPr>
          </w:p>
        </w:tc>
        <w:tc>
          <w:tcPr>
            <w:tcW w:w="720" w:type="dxa"/>
            <w:tcBorders>
              <w:bottom w:val="single" w:sz="8" w:space="0" w:color="D9D9D9"/>
              <w:right w:val="single" w:sz="8" w:space="0" w:color="D9D9D9"/>
            </w:tcBorders>
            <w:shd w:val="clear" w:color="auto" w:fill="D9D9D9"/>
            <w:vAlign w:val="bottom"/>
          </w:tcPr>
          <w:p w14:paraId="40B70C0D" w14:textId="77777777" w:rsidR="002479F5" w:rsidRDefault="002479F5">
            <w:pPr>
              <w:spacing w:line="0" w:lineRule="atLeast"/>
              <w:rPr>
                <w:rFonts w:ascii="Times New Roman" w:eastAsia="Times New Roman" w:hAnsi="Times New Roman"/>
                <w:sz w:val="11"/>
              </w:rPr>
            </w:pPr>
          </w:p>
        </w:tc>
        <w:tc>
          <w:tcPr>
            <w:tcW w:w="9620" w:type="dxa"/>
            <w:gridSpan w:val="2"/>
            <w:tcBorders>
              <w:bottom w:val="single" w:sz="8" w:space="0" w:color="auto"/>
            </w:tcBorders>
            <w:shd w:val="clear" w:color="auto" w:fill="F2F2F2"/>
            <w:vAlign w:val="bottom"/>
          </w:tcPr>
          <w:p w14:paraId="4956183A" w14:textId="77777777" w:rsidR="002479F5" w:rsidRDefault="002479F5">
            <w:pPr>
              <w:spacing w:line="0" w:lineRule="atLeast"/>
              <w:rPr>
                <w:rFonts w:ascii="Times New Roman" w:eastAsia="Times New Roman" w:hAnsi="Times New Roman"/>
                <w:sz w:val="11"/>
              </w:rPr>
            </w:pPr>
          </w:p>
        </w:tc>
      </w:tr>
      <w:tr w:rsidR="002479F5" w14:paraId="02B448CB" w14:textId="77777777">
        <w:trPr>
          <w:trHeight w:val="321"/>
        </w:trPr>
        <w:tc>
          <w:tcPr>
            <w:tcW w:w="20" w:type="dxa"/>
            <w:shd w:val="clear" w:color="auto" w:fill="auto"/>
            <w:vAlign w:val="bottom"/>
          </w:tcPr>
          <w:p w14:paraId="31E689C6" w14:textId="77777777" w:rsidR="002479F5" w:rsidRDefault="002479F5">
            <w:pPr>
              <w:spacing w:line="0" w:lineRule="atLeast"/>
              <w:rPr>
                <w:rFonts w:ascii="Times New Roman" w:eastAsia="Times New Roman" w:hAnsi="Times New Roman"/>
                <w:sz w:val="24"/>
              </w:rPr>
            </w:pPr>
          </w:p>
        </w:tc>
        <w:tc>
          <w:tcPr>
            <w:tcW w:w="720" w:type="dxa"/>
            <w:tcBorders>
              <w:bottom w:val="single" w:sz="8" w:space="0" w:color="D9D9D9"/>
              <w:right w:val="single" w:sz="8" w:space="0" w:color="D9D9D9"/>
            </w:tcBorders>
            <w:shd w:val="clear" w:color="auto" w:fill="D9D9D9"/>
            <w:vAlign w:val="bottom"/>
          </w:tcPr>
          <w:p w14:paraId="74403A35" w14:textId="77777777" w:rsidR="002479F5" w:rsidRDefault="002479F5">
            <w:pPr>
              <w:spacing w:line="0" w:lineRule="atLeast"/>
              <w:rPr>
                <w:rFonts w:ascii="Times New Roman" w:eastAsia="Times New Roman" w:hAnsi="Times New Roman"/>
                <w:sz w:val="24"/>
              </w:rPr>
            </w:pPr>
          </w:p>
        </w:tc>
        <w:tc>
          <w:tcPr>
            <w:tcW w:w="9620" w:type="dxa"/>
            <w:gridSpan w:val="2"/>
            <w:tcBorders>
              <w:bottom w:val="single" w:sz="8" w:space="0" w:color="F2F2F2"/>
            </w:tcBorders>
            <w:shd w:val="clear" w:color="auto" w:fill="F2F2F2"/>
            <w:vAlign w:val="bottom"/>
          </w:tcPr>
          <w:p w14:paraId="5F05F5D1" w14:textId="77777777" w:rsidR="002479F5" w:rsidRDefault="002479F5">
            <w:pPr>
              <w:spacing w:line="278" w:lineRule="exact"/>
              <w:ind w:left="80"/>
              <w:rPr>
                <w:i/>
                <w:sz w:val="24"/>
              </w:rPr>
            </w:pPr>
            <w:proofErr w:type="spellStart"/>
            <w:r>
              <w:rPr>
                <w:i/>
                <w:sz w:val="24"/>
              </w:rPr>
              <w:t>Cfr</w:t>
            </w:r>
            <w:proofErr w:type="spellEnd"/>
            <w:r>
              <w:rPr>
                <w:i/>
                <w:sz w:val="24"/>
              </w:rPr>
              <w:t>. vragenlijst bronopsporing</w:t>
            </w:r>
          </w:p>
        </w:tc>
      </w:tr>
      <w:tr w:rsidR="002479F5" w14:paraId="641811E6" w14:textId="77777777">
        <w:trPr>
          <w:trHeight w:val="278"/>
        </w:trPr>
        <w:tc>
          <w:tcPr>
            <w:tcW w:w="20" w:type="dxa"/>
            <w:shd w:val="clear" w:color="auto" w:fill="auto"/>
            <w:vAlign w:val="bottom"/>
          </w:tcPr>
          <w:p w14:paraId="59593C82" w14:textId="77777777" w:rsidR="002479F5" w:rsidRDefault="002479F5">
            <w:pPr>
              <w:spacing w:line="0" w:lineRule="atLeast"/>
              <w:rPr>
                <w:rFonts w:ascii="Times New Roman" w:eastAsia="Times New Roman" w:hAnsi="Times New Roman"/>
                <w:sz w:val="24"/>
              </w:rPr>
            </w:pPr>
          </w:p>
        </w:tc>
        <w:tc>
          <w:tcPr>
            <w:tcW w:w="720" w:type="dxa"/>
            <w:tcBorders>
              <w:top w:val="single" w:sz="8" w:space="0" w:color="D9D9D9"/>
              <w:right w:val="single" w:sz="8" w:space="0" w:color="D9D9D9"/>
            </w:tcBorders>
            <w:shd w:val="clear" w:color="auto" w:fill="D9D9D9"/>
            <w:vAlign w:val="bottom"/>
          </w:tcPr>
          <w:p w14:paraId="4F7319E0" w14:textId="77777777" w:rsidR="002479F5" w:rsidRDefault="002479F5">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14:paraId="0DB47E45" w14:textId="77777777" w:rsidR="002479F5" w:rsidRDefault="002479F5">
            <w:pPr>
              <w:spacing w:line="278" w:lineRule="exact"/>
              <w:jc w:val="right"/>
              <w:rPr>
                <w:sz w:val="24"/>
              </w:rPr>
            </w:pPr>
            <w:r>
              <w:rPr>
                <w:sz w:val="24"/>
              </w:rPr>
              <w:t>1.</w:t>
            </w:r>
          </w:p>
        </w:tc>
        <w:tc>
          <w:tcPr>
            <w:tcW w:w="8900" w:type="dxa"/>
            <w:tcBorders>
              <w:top w:val="single" w:sz="8" w:space="0" w:color="auto"/>
            </w:tcBorders>
            <w:shd w:val="clear" w:color="auto" w:fill="auto"/>
            <w:vAlign w:val="bottom"/>
          </w:tcPr>
          <w:p w14:paraId="605CD303" w14:textId="77777777" w:rsidR="002479F5" w:rsidRDefault="002479F5">
            <w:pPr>
              <w:spacing w:line="278" w:lineRule="exact"/>
              <w:ind w:left="80"/>
              <w:rPr>
                <w:sz w:val="24"/>
              </w:rPr>
            </w:pPr>
            <w:r>
              <w:rPr>
                <w:sz w:val="24"/>
              </w:rPr>
              <w:t>Is er een vermoeden van een mogelijke besmettingsbron geïdentificeerd?</w:t>
            </w:r>
          </w:p>
        </w:tc>
      </w:tr>
      <w:tr w:rsidR="002479F5" w14:paraId="1B17B99A" w14:textId="77777777">
        <w:trPr>
          <w:trHeight w:val="1764"/>
        </w:trPr>
        <w:tc>
          <w:tcPr>
            <w:tcW w:w="20" w:type="dxa"/>
            <w:tcBorders>
              <w:bottom w:val="single" w:sz="8" w:space="0" w:color="auto"/>
            </w:tcBorders>
            <w:shd w:val="clear" w:color="auto" w:fill="auto"/>
            <w:vAlign w:val="bottom"/>
          </w:tcPr>
          <w:p w14:paraId="0A738F68" w14:textId="77777777" w:rsidR="002479F5" w:rsidRDefault="002479F5">
            <w:pPr>
              <w:spacing w:line="0" w:lineRule="atLeast"/>
              <w:rPr>
                <w:rFonts w:ascii="Times New Roman" w:eastAsia="Times New Roman" w:hAnsi="Times New Roman"/>
                <w:sz w:val="24"/>
              </w:rPr>
            </w:pPr>
          </w:p>
        </w:tc>
        <w:tc>
          <w:tcPr>
            <w:tcW w:w="720" w:type="dxa"/>
            <w:tcBorders>
              <w:bottom w:val="single" w:sz="8" w:space="0" w:color="auto"/>
              <w:right w:val="single" w:sz="8" w:space="0" w:color="D9D9D9"/>
            </w:tcBorders>
            <w:shd w:val="clear" w:color="auto" w:fill="D9D9D9"/>
            <w:vAlign w:val="bottom"/>
          </w:tcPr>
          <w:p w14:paraId="0E513D02" w14:textId="77777777" w:rsidR="002479F5" w:rsidRDefault="002479F5">
            <w:pPr>
              <w:spacing w:line="0" w:lineRule="atLeast"/>
              <w:rPr>
                <w:rFonts w:ascii="Times New Roman" w:eastAsia="Times New Roman" w:hAnsi="Times New Roman"/>
                <w:sz w:val="24"/>
              </w:rPr>
            </w:pPr>
          </w:p>
        </w:tc>
        <w:tc>
          <w:tcPr>
            <w:tcW w:w="9620" w:type="dxa"/>
            <w:gridSpan w:val="2"/>
            <w:tcBorders>
              <w:bottom w:val="single" w:sz="8" w:space="0" w:color="auto"/>
            </w:tcBorders>
            <w:shd w:val="clear" w:color="auto" w:fill="auto"/>
            <w:vAlign w:val="bottom"/>
          </w:tcPr>
          <w:p w14:paraId="5D9E405B" w14:textId="77777777" w:rsidR="002479F5" w:rsidRDefault="002479F5">
            <w:pPr>
              <w:spacing w:line="0" w:lineRule="atLeast"/>
              <w:rPr>
                <w:rFonts w:ascii="Times New Roman" w:eastAsia="Times New Roman" w:hAnsi="Times New Roman"/>
                <w:sz w:val="24"/>
              </w:rPr>
            </w:pPr>
          </w:p>
        </w:tc>
      </w:tr>
      <w:tr w:rsidR="002479F5" w14:paraId="47D3EC1B" w14:textId="77777777">
        <w:trPr>
          <w:trHeight w:val="278"/>
        </w:trPr>
        <w:tc>
          <w:tcPr>
            <w:tcW w:w="20" w:type="dxa"/>
            <w:shd w:val="clear" w:color="auto" w:fill="auto"/>
            <w:vAlign w:val="bottom"/>
          </w:tcPr>
          <w:p w14:paraId="78381AEA"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1B6D7846" w14:textId="77777777" w:rsidR="002479F5" w:rsidRDefault="002479F5">
            <w:pPr>
              <w:spacing w:line="278" w:lineRule="exact"/>
              <w:ind w:left="100"/>
              <w:rPr>
                <w:b/>
                <w:sz w:val="24"/>
              </w:rPr>
            </w:pPr>
            <w:r>
              <w:rPr>
                <w:b/>
                <w:sz w:val="24"/>
              </w:rPr>
              <w:t>F</w:t>
            </w:r>
          </w:p>
        </w:tc>
        <w:tc>
          <w:tcPr>
            <w:tcW w:w="9620" w:type="dxa"/>
            <w:gridSpan w:val="2"/>
            <w:shd w:val="clear" w:color="auto" w:fill="F2F2F2"/>
            <w:vAlign w:val="bottom"/>
          </w:tcPr>
          <w:p w14:paraId="51ABD33F" w14:textId="77777777" w:rsidR="002479F5" w:rsidRDefault="002479F5">
            <w:pPr>
              <w:spacing w:line="278" w:lineRule="exact"/>
              <w:ind w:left="80"/>
              <w:rPr>
                <w:b/>
                <w:sz w:val="24"/>
              </w:rPr>
            </w:pPr>
            <w:r>
              <w:rPr>
                <w:b/>
                <w:sz w:val="24"/>
              </w:rPr>
              <w:t>Algemene opmerkingen</w:t>
            </w:r>
          </w:p>
        </w:tc>
      </w:tr>
      <w:tr w:rsidR="002479F5" w14:paraId="528DBC37" w14:textId="77777777">
        <w:trPr>
          <w:trHeight w:val="89"/>
        </w:trPr>
        <w:tc>
          <w:tcPr>
            <w:tcW w:w="20" w:type="dxa"/>
            <w:shd w:val="clear" w:color="auto" w:fill="auto"/>
            <w:vAlign w:val="bottom"/>
          </w:tcPr>
          <w:p w14:paraId="2815A7F2" w14:textId="77777777" w:rsidR="002479F5" w:rsidRDefault="002479F5">
            <w:pPr>
              <w:spacing w:line="0" w:lineRule="atLeast"/>
              <w:rPr>
                <w:rFonts w:ascii="Times New Roman" w:eastAsia="Times New Roman" w:hAnsi="Times New Roman"/>
                <w:sz w:val="7"/>
              </w:rPr>
            </w:pPr>
          </w:p>
        </w:tc>
        <w:tc>
          <w:tcPr>
            <w:tcW w:w="720" w:type="dxa"/>
            <w:tcBorders>
              <w:bottom w:val="single" w:sz="8" w:space="0" w:color="D9D9D9"/>
              <w:right w:val="single" w:sz="8" w:space="0" w:color="D9D9D9"/>
            </w:tcBorders>
            <w:shd w:val="clear" w:color="auto" w:fill="D9D9D9"/>
            <w:vAlign w:val="bottom"/>
          </w:tcPr>
          <w:p w14:paraId="61D8A41D" w14:textId="77777777" w:rsidR="002479F5" w:rsidRDefault="002479F5">
            <w:pPr>
              <w:spacing w:line="0" w:lineRule="atLeast"/>
              <w:rPr>
                <w:rFonts w:ascii="Times New Roman" w:eastAsia="Times New Roman" w:hAnsi="Times New Roman"/>
                <w:sz w:val="7"/>
              </w:rPr>
            </w:pPr>
          </w:p>
        </w:tc>
        <w:tc>
          <w:tcPr>
            <w:tcW w:w="720" w:type="dxa"/>
            <w:tcBorders>
              <w:bottom w:val="single" w:sz="8" w:space="0" w:color="auto"/>
            </w:tcBorders>
            <w:shd w:val="clear" w:color="auto" w:fill="F2F2F2"/>
            <w:vAlign w:val="bottom"/>
          </w:tcPr>
          <w:p w14:paraId="4F1CC506" w14:textId="77777777" w:rsidR="002479F5" w:rsidRDefault="002479F5">
            <w:pPr>
              <w:spacing w:line="0" w:lineRule="atLeast"/>
              <w:rPr>
                <w:rFonts w:ascii="Times New Roman" w:eastAsia="Times New Roman" w:hAnsi="Times New Roman"/>
                <w:sz w:val="7"/>
              </w:rPr>
            </w:pPr>
          </w:p>
        </w:tc>
        <w:tc>
          <w:tcPr>
            <w:tcW w:w="8900" w:type="dxa"/>
            <w:tcBorders>
              <w:bottom w:val="single" w:sz="8" w:space="0" w:color="auto"/>
            </w:tcBorders>
            <w:shd w:val="clear" w:color="auto" w:fill="F2F2F2"/>
            <w:vAlign w:val="bottom"/>
          </w:tcPr>
          <w:p w14:paraId="1DBF64E1" w14:textId="77777777" w:rsidR="002479F5" w:rsidRDefault="002479F5">
            <w:pPr>
              <w:spacing w:line="0" w:lineRule="atLeast"/>
              <w:rPr>
                <w:rFonts w:ascii="Times New Roman" w:eastAsia="Times New Roman" w:hAnsi="Times New Roman"/>
                <w:sz w:val="7"/>
              </w:rPr>
            </w:pPr>
          </w:p>
        </w:tc>
      </w:tr>
      <w:tr w:rsidR="002479F5" w14:paraId="0169EAAB" w14:textId="77777777">
        <w:trPr>
          <w:trHeight w:val="278"/>
        </w:trPr>
        <w:tc>
          <w:tcPr>
            <w:tcW w:w="20" w:type="dxa"/>
            <w:shd w:val="clear" w:color="auto" w:fill="auto"/>
            <w:vAlign w:val="bottom"/>
          </w:tcPr>
          <w:p w14:paraId="227A77D4"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4F53BE6E"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5ABD6790" w14:textId="77777777" w:rsidR="002479F5" w:rsidRDefault="002479F5">
            <w:pPr>
              <w:spacing w:line="278" w:lineRule="exact"/>
              <w:jc w:val="right"/>
              <w:rPr>
                <w:sz w:val="24"/>
              </w:rPr>
            </w:pPr>
            <w:r>
              <w:rPr>
                <w:sz w:val="24"/>
              </w:rPr>
              <w:t>1.</w:t>
            </w:r>
          </w:p>
        </w:tc>
        <w:tc>
          <w:tcPr>
            <w:tcW w:w="8900" w:type="dxa"/>
            <w:shd w:val="clear" w:color="auto" w:fill="auto"/>
            <w:vAlign w:val="bottom"/>
          </w:tcPr>
          <w:p w14:paraId="2F3AE4D7" w14:textId="77777777" w:rsidR="002479F5" w:rsidRDefault="002479F5">
            <w:pPr>
              <w:spacing w:line="278" w:lineRule="exact"/>
              <w:ind w:left="80"/>
              <w:rPr>
                <w:sz w:val="24"/>
              </w:rPr>
            </w:pPr>
            <w:r>
              <w:rPr>
                <w:sz w:val="24"/>
              </w:rPr>
              <w:t>Waren er mogelijks vermijdbare risicofactoren voor verspreiding van het virus? (bv.</w:t>
            </w:r>
          </w:p>
        </w:tc>
      </w:tr>
      <w:tr w:rsidR="002479F5" w14:paraId="66FF4E6B" w14:textId="77777777">
        <w:trPr>
          <w:trHeight w:val="293"/>
        </w:trPr>
        <w:tc>
          <w:tcPr>
            <w:tcW w:w="20" w:type="dxa"/>
            <w:shd w:val="clear" w:color="auto" w:fill="auto"/>
            <w:vAlign w:val="bottom"/>
          </w:tcPr>
          <w:p w14:paraId="575C5E70"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0D9FD0FF"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47219191"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6DDA33BA" w14:textId="2AAB0D9F" w:rsidR="002479F5" w:rsidRDefault="002479F5">
            <w:pPr>
              <w:spacing w:line="0" w:lineRule="atLeast"/>
              <w:ind w:left="80"/>
              <w:rPr>
                <w:sz w:val="24"/>
              </w:rPr>
            </w:pPr>
            <w:r>
              <w:rPr>
                <w:sz w:val="24"/>
              </w:rPr>
              <w:t xml:space="preserve">waren er nog contacten nadat eerste symptomen bij de </w:t>
            </w:r>
            <w:r w:rsidR="007F208E">
              <w:rPr>
                <w:sz w:val="24"/>
              </w:rPr>
              <w:t>patiënt</w:t>
            </w:r>
            <w:r>
              <w:rPr>
                <w:sz w:val="24"/>
              </w:rPr>
              <w:t xml:space="preserve"> optraden?).</w:t>
            </w:r>
          </w:p>
        </w:tc>
      </w:tr>
      <w:tr w:rsidR="002479F5" w14:paraId="67D7143C" w14:textId="77777777">
        <w:trPr>
          <w:trHeight w:val="1760"/>
        </w:trPr>
        <w:tc>
          <w:tcPr>
            <w:tcW w:w="20" w:type="dxa"/>
            <w:shd w:val="clear" w:color="auto" w:fill="auto"/>
            <w:vAlign w:val="bottom"/>
          </w:tcPr>
          <w:p w14:paraId="6B7055C8"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4F97BD9C"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0B51EF81" w14:textId="77777777" w:rsidR="002479F5" w:rsidRDefault="002479F5">
            <w:pPr>
              <w:spacing w:line="0" w:lineRule="atLeast"/>
              <w:jc w:val="right"/>
              <w:rPr>
                <w:sz w:val="24"/>
              </w:rPr>
            </w:pPr>
            <w:r>
              <w:rPr>
                <w:sz w:val="24"/>
              </w:rPr>
              <w:t>2.</w:t>
            </w:r>
          </w:p>
        </w:tc>
        <w:tc>
          <w:tcPr>
            <w:tcW w:w="8900" w:type="dxa"/>
            <w:shd w:val="clear" w:color="auto" w:fill="auto"/>
            <w:vAlign w:val="bottom"/>
          </w:tcPr>
          <w:p w14:paraId="67875F85" w14:textId="77777777" w:rsidR="00D14F8A" w:rsidRDefault="00D14F8A">
            <w:pPr>
              <w:spacing w:line="0" w:lineRule="atLeast"/>
              <w:ind w:left="80"/>
              <w:rPr>
                <w:sz w:val="24"/>
              </w:rPr>
            </w:pPr>
          </w:p>
          <w:p w14:paraId="6FE42605" w14:textId="77777777" w:rsidR="00D14F8A" w:rsidRDefault="00D14F8A">
            <w:pPr>
              <w:spacing w:line="0" w:lineRule="atLeast"/>
              <w:ind w:left="80"/>
              <w:rPr>
                <w:sz w:val="24"/>
              </w:rPr>
            </w:pPr>
          </w:p>
          <w:p w14:paraId="1A1031C8" w14:textId="77777777" w:rsidR="00D14F8A" w:rsidRDefault="00D14F8A">
            <w:pPr>
              <w:spacing w:line="0" w:lineRule="atLeast"/>
              <w:ind w:left="80"/>
              <w:rPr>
                <w:sz w:val="24"/>
              </w:rPr>
            </w:pPr>
          </w:p>
          <w:p w14:paraId="615DD591" w14:textId="1E937585" w:rsidR="002479F5" w:rsidRDefault="002479F5">
            <w:pPr>
              <w:spacing w:line="0" w:lineRule="atLeast"/>
              <w:ind w:left="80"/>
              <w:rPr>
                <w:sz w:val="24"/>
              </w:rPr>
            </w:pPr>
            <w:r>
              <w:rPr>
                <w:sz w:val="24"/>
              </w:rPr>
              <w:t>Zie je, op basis van andere cases, een bepaald besmettingspatroon dat je zou willen</w:t>
            </w:r>
          </w:p>
        </w:tc>
      </w:tr>
      <w:tr w:rsidR="002479F5" w14:paraId="332F1797" w14:textId="77777777">
        <w:trPr>
          <w:trHeight w:val="293"/>
        </w:trPr>
        <w:tc>
          <w:tcPr>
            <w:tcW w:w="20" w:type="dxa"/>
            <w:shd w:val="clear" w:color="auto" w:fill="auto"/>
            <w:vAlign w:val="bottom"/>
          </w:tcPr>
          <w:p w14:paraId="4130259A"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6F1F5CAF"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21339A51" w14:textId="353E1189"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53B3C8E7" w14:textId="77777777" w:rsidR="002479F5" w:rsidRDefault="002479F5">
            <w:pPr>
              <w:spacing w:line="0" w:lineRule="atLeast"/>
              <w:ind w:left="80"/>
              <w:rPr>
                <w:sz w:val="24"/>
              </w:rPr>
            </w:pPr>
            <w:r>
              <w:rPr>
                <w:sz w:val="24"/>
              </w:rPr>
              <w:t>melden?</w:t>
            </w:r>
          </w:p>
        </w:tc>
      </w:tr>
      <w:tr w:rsidR="002479F5" w14:paraId="5FA056CD" w14:textId="77777777">
        <w:trPr>
          <w:trHeight w:val="1757"/>
        </w:trPr>
        <w:tc>
          <w:tcPr>
            <w:tcW w:w="20" w:type="dxa"/>
            <w:shd w:val="clear" w:color="auto" w:fill="auto"/>
            <w:vAlign w:val="bottom"/>
          </w:tcPr>
          <w:p w14:paraId="30A8D53F"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5809A01C"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0450444B" w14:textId="77777777" w:rsidR="002479F5" w:rsidRDefault="002479F5">
            <w:pPr>
              <w:spacing w:line="0" w:lineRule="atLeast"/>
              <w:jc w:val="right"/>
              <w:rPr>
                <w:sz w:val="24"/>
              </w:rPr>
            </w:pPr>
            <w:r>
              <w:rPr>
                <w:sz w:val="24"/>
              </w:rPr>
              <w:t>3.</w:t>
            </w:r>
          </w:p>
        </w:tc>
        <w:tc>
          <w:tcPr>
            <w:tcW w:w="8900" w:type="dxa"/>
            <w:shd w:val="clear" w:color="auto" w:fill="auto"/>
            <w:vAlign w:val="bottom"/>
          </w:tcPr>
          <w:p w14:paraId="165896DD" w14:textId="77777777" w:rsidR="002479F5" w:rsidRDefault="002479F5">
            <w:pPr>
              <w:spacing w:line="0" w:lineRule="atLeast"/>
              <w:ind w:left="80"/>
              <w:rPr>
                <w:sz w:val="24"/>
              </w:rPr>
            </w:pPr>
            <w:r>
              <w:rPr>
                <w:sz w:val="24"/>
              </w:rPr>
              <w:t>Aangezien we met dit project in een ‘pilootfase’ zitten, is alle feedback welkom. Wat liep</w:t>
            </w:r>
          </w:p>
        </w:tc>
      </w:tr>
      <w:tr w:rsidR="002479F5" w14:paraId="6E6F91BC" w14:textId="77777777">
        <w:trPr>
          <w:trHeight w:val="293"/>
        </w:trPr>
        <w:tc>
          <w:tcPr>
            <w:tcW w:w="20" w:type="dxa"/>
            <w:shd w:val="clear" w:color="auto" w:fill="auto"/>
            <w:vAlign w:val="bottom"/>
          </w:tcPr>
          <w:p w14:paraId="252EF15B"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14EE05B4"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0A5D9579"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433BF695" w14:textId="77777777" w:rsidR="002479F5" w:rsidRDefault="002479F5">
            <w:pPr>
              <w:spacing w:line="0" w:lineRule="atLeast"/>
              <w:ind w:left="80"/>
              <w:rPr>
                <w:sz w:val="24"/>
              </w:rPr>
            </w:pPr>
            <w:r>
              <w:rPr>
                <w:sz w:val="24"/>
              </w:rPr>
              <w:t>er gemakkelijk/moeilijk in dit opgezet systeem? Welke zaken zijn nog onduidelijk of</w:t>
            </w:r>
          </w:p>
        </w:tc>
      </w:tr>
      <w:tr w:rsidR="002479F5" w14:paraId="6A091998" w14:textId="77777777">
        <w:trPr>
          <w:trHeight w:val="296"/>
        </w:trPr>
        <w:tc>
          <w:tcPr>
            <w:tcW w:w="20" w:type="dxa"/>
            <w:shd w:val="clear" w:color="auto" w:fill="auto"/>
            <w:vAlign w:val="bottom"/>
          </w:tcPr>
          <w:p w14:paraId="4936D0CF"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56F5643F"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1F13B6EE"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525D8D78" w14:textId="77777777" w:rsidR="002479F5" w:rsidRDefault="002479F5">
            <w:pPr>
              <w:spacing w:line="0" w:lineRule="atLeast"/>
              <w:ind w:left="80"/>
              <w:rPr>
                <w:sz w:val="24"/>
              </w:rPr>
            </w:pPr>
            <w:r>
              <w:rPr>
                <w:sz w:val="24"/>
              </w:rPr>
              <w:t>kunnen verbeterd worden?</w:t>
            </w:r>
          </w:p>
        </w:tc>
      </w:tr>
      <w:tr w:rsidR="002479F5" w14:paraId="2CDB9A9C" w14:textId="77777777">
        <w:trPr>
          <w:trHeight w:val="1469"/>
        </w:trPr>
        <w:tc>
          <w:tcPr>
            <w:tcW w:w="20" w:type="dxa"/>
            <w:shd w:val="clear" w:color="auto" w:fill="auto"/>
            <w:vAlign w:val="bottom"/>
          </w:tcPr>
          <w:p w14:paraId="7A27D6B9" w14:textId="77777777" w:rsidR="002479F5" w:rsidRDefault="002479F5">
            <w:pPr>
              <w:spacing w:line="0" w:lineRule="atLeast"/>
              <w:rPr>
                <w:rFonts w:ascii="Times New Roman" w:eastAsia="Times New Roman" w:hAnsi="Times New Roman"/>
                <w:sz w:val="24"/>
              </w:rPr>
            </w:pPr>
          </w:p>
        </w:tc>
        <w:tc>
          <w:tcPr>
            <w:tcW w:w="720" w:type="dxa"/>
            <w:tcBorders>
              <w:right w:val="single" w:sz="8" w:space="0" w:color="D9D9D9"/>
            </w:tcBorders>
            <w:shd w:val="clear" w:color="auto" w:fill="D9D9D9"/>
            <w:vAlign w:val="bottom"/>
          </w:tcPr>
          <w:p w14:paraId="656576BC" w14:textId="77777777" w:rsidR="002479F5" w:rsidRDefault="002479F5">
            <w:pPr>
              <w:spacing w:line="0" w:lineRule="atLeast"/>
              <w:rPr>
                <w:rFonts w:ascii="Times New Roman" w:eastAsia="Times New Roman" w:hAnsi="Times New Roman"/>
                <w:sz w:val="24"/>
              </w:rPr>
            </w:pPr>
          </w:p>
        </w:tc>
        <w:tc>
          <w:tcPr>
            <w:tcW w:w="720" w:type="dxa"/>
            <w:shd w:val="clear" w:color="auto" w:fill="auto"/>
            <w:vAlign w:val="bottom"/>
          </w:tcPr>
          <w:p w14:paraId="0088EA22" w14:textId="77777777" w:rsidR="002479F5" w:rsidRDefault="002479F5">
            <w:pPr>
              <w:spacing w:line="0" w:lineRule="atLeast"/>
              <w:rPr>
                <w:rFonts w:ascii="Times New Roman" w:eastAsia="Times New Roman" w:hAnsi="Times New Roman"/>
                <w:sz w:val="24"/>
              </w:rPr>
            </w:pPr>
          </w:p>
        </w:tc>
        <w:tc>
          <w:tcPr>
            <w:tcW w:w="8900" w:type="dxa"/>
            <w:shd w:val="clear" w:color="auto" w:fill="auto"/>
            <w:vAlign w:val="bottom"/>
          </w:tcPr>
          <w:p w14:paraId="1F8ADA0B" w14:textId="77777777" w:rsidR="002479F5" w:rsidRDefault="002479F5">
            <w:pPr>
              <w:spacing w:line="0" w:lineRule="atLeast"/>
              <w:rPr>
                <w:rFonts w:ascii="Times New Roman" w:eastAsia="Times New Roman" w:hAnsi="Times New Roman"/>
                <w:sz w:val="24"/>
              </w:rPr>
            </w:pPr>
          </w:p>
        </w:tc>
      </w:tr>
    </w:tbl>
    <w:p w14:paraId="7FC72401" w14:textId="3A57B13F" w:rsidR="002479F5" w:rsidRDefault="0021144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60" behindDoc="1" locked="0" layoutInCell="1" allowOverlap="1" wp14:anchorId="4E599E46" wp14:editId="41C19401">
                <wp:simplePos x="0" y="0"/>
                <wp:positionH relativeFrom="column">
                  <wp:posOffset>1905</wp:posOffset>
                </wp:positionH>
                <wp:positionV relativeFrom="paragraph">
                  <wp:posOffset>2540</wp:posOffset>
                </wp:positionV>
                <wp:extent cx="6580505" cy="0"/>
                <wp:effectExtent l="8255" t="8890" r="12065" b="1016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11A639C" id="Line 3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51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" strokeweight=".16931mm"/>
            </w:pict>
          </mc:Fallback>
        </mc:AlternateContent>
      </w:r>
    </w:p>
    <w:p w14:paraId="15BD2DF1" w14:textId="77777777" w:rsidR="002479F5" w:rsidRDefault="002479F5">
      <w:pPr>
        <w:spacing w:line="20" w:lineRule="exact"/>
        <w:rPr>
          <w:rFonts w:ascii="Times New Roman" w:eastAsia="Times New Roman" w:hAnsi="Times New Roman"/>
        </w:rPr>
        <w:sectPr w:rsidR="002479F5">
          <w:pgSz w:w="11900" w:h="16838"/>
          <w:pgMar w:top="702" w:right="966" w:bottom="1440" w:left="580" w:header="0" w:footer="0" w:gutter="0"/>
          <w:cols w:space="0" w:equalWidth="0">
            <w:col w:w="10360"/>
          </w:cols>
          <w:docGrid w:linePitch="360"/>
        </w:sectPr>
      </w:pPr>
    </w:p>
    <w:p w14:paraId="15984441" w14:textId="71D09E80" w:rsidR="002479F5" w:rsidRDefault="002479F5" w:rsidP="00C76E7E">
      <w:pPr>
        <w:pStyle w:val="Kop2"/>
      </w:pPr>
      <w:bookmarkStart w:id="52" w:name="page27"/>
      <w:bookmarkStart w:id="53" w:name="_Toc50025546"/>
      <w:bookmarkEnd w:id="52"/>
      <w:r>
        <w:t xml:space="preserve">Bijlage </w:t>
      </w:r>
      <w:r w:rsidR="008E0482">
        <w:t>6</w:t>
      </w:r>
      <w:r>
        <w:t xml:space="preserve"> – Gebruik van Siilo voor rapportering</w:t>
      </w:r>
      <w:bookmarkEnd w:id="53"/>
    </w:p>
    <w:p w14:paraId="0D7F32F4" w14:textId="77777777" w:rsidR="002479F5" w:rsidRDefault="002479F5">
      <w:pPr>
        <w:spacing w:line="200" w:lineRule="exact"/>
        <w:rPr>
          <w:rFonts w:ascii="Times New Roman" w:eastAsia="Times New Roman" w:hAnsi="Times New Roman"/>
        </w:rPr>
      </w:pPr>
    </w:p>
    <w:p w14:paraId="63D27D1A" w14:textId="77777777" w:rsidR="002479F5" w:rsidRDefault="002479F5">
      <w:pPr>
        <w:spacing w:line="264" w:lineRule="exact"/>
        <w:rPr>
          <w:rFonts w:ascii="Times New Roman" w:eastAsia="Times New Roman" w:hAnsi="Times New Roman"/>
        </w:rPr>
      </w:pPr>
    </w:p>
    <w:p w14:paraId="1D162CB5" w14:textId="77777777" w:rsidR="002479F5" w:rsidRDefault="002479F5">
      <w:pPr>
        <w:spacing w:line="0" w:lineRule="atLeast"/>
        <w:rPr>
          <w:b/>
          <w:sz w:val="24"/>
        </w:rPr>
      </w:pPr>
      <w:r>
        <w:rPr>
          <w:b/>
          <w:sz w:val="24"/>
        </w:rPr>
        <w:t xml:space="preserve">Doorsturen van bestanden via </w:t>
      </w:r>
      <w:proofErr w:type="spellStart"/>
      <w:r>
        <w:rPr>
          <w:b/>
          <w:sz w:val="24"/>
        </w:rPr>
        <w:t>Siilo</w:t>
      </w:r>
      <w:proofErr w:type="spellEnd"/>
    </w:p>
    <w:p w14:paraId="76BDE28F" w14:textId="77777777" w:rsidR="002479F5" w:rsidRDefault="002479F5">
      <w:pPr>
        <w:spacing w:line="231" w:lineRule="exact"/>
        <w:rPr>
          <w:rFonts w:ascii="Times New Roman" w:eastAsia="Times New Roman" w:hAnsi="Times New Roman"/>
        </w:rPr>
      </w:pPr>
    </w:p>
    <w:p w14:paraId="6DA97ABD" w14:textId="77777777" w:rsidR="002479F5" w:rsidRDefault="002479F5">
      <w:pPr>
        <w:spacing w:line="238" w:lineRule="auto"/>
        <w:ind w:right="286"/>
        <w:jc w:val="both"/>
        <w:rPr>
          <w:sz w:val="22"/>
        </w:rPr>
      </w:pPr>
      <w:r>
        <w:rPr>
          <w:sz w:val="22"/>
        </w:rPr>
        <w:t>Voor het rapporteren van je afgewerkte case, vragen we je om de nodige invulbladen (</w:t>
      </w:r>
      <w:r>
        <w:rPr>
          <w:i/>
          <w:sz w:val="22"/>
        </w:rPr>
        <w:t>bijlage 1-4</w:t>
      </w:r>
      <w:r>
        <w:rPr>
          <w:sz w:val="22"/>
        </w:rPr>
        <w:t xml:space="preserve">) voorlopig nog digitaal in te vullen (via </w:t>
      </w:r>
      <w:r>
        <w:rPr>
          <w:i/>
          <w:sz w:val="22"/>
        </w:rPr>
        <w:t>Word</w:t>
      </w:r>
      <w:r>
        <w:rPr>
          <w:sz w:val="22"/>
        </w:rPr>
        <w:t xml:space="preserve"> op je PC/Mac), en vervolgens door te sturen via ‘Web </w:t>
      </w:r>
      <w:proofErr w:type="spellStart"/>
      <w:r>
        <w:rPr>
          <w:sz w:val="22"/>
        </w:rPr>
        <w:t>Siilo</w:t>
      </w:r>
      <w:proofErr w:type="spellEnd"/>
      <w:r>
        <w:rPr>
          <w:sz w:val="22"/>
        </w:rPr>
        <w:t>’ naar de hoofd-CCM.</w:t>
      </w:r>
    </w:p>
    <w:p w14:paraId="19D688FE" w14:textId="77777777" w:rsidR="002479F5" w:rsidRDefault="002479F5">
      <w:pPr>
        <w:spacing w:line="182" w:lineRule="exact"/>
        <w:rPr>
          <w:rFonts w:ascii="Times New Roman" w:eastAsia="Times New Roman" w:hAnsi="Times New Roman"/>
        </w:rPr>
      </w:pPr>
    </w:p>
    <w:p w14:paraId="56523424" w14:textId="77777777" w:rsidR="002479F5" w:rsidRDefault="002479F5">
      <w:pPr>
        <w:spacing w:line="0" w:lineRule="atLeast"/>
        <w:rPr>
          <w:sz w:val="22"/>
        </w:rPr>
      </w:pPr>
      <w:r>
        <w:rPr>
          <w:sz w:val="22"/>
        </w:rPr>
        <w:t xml:space="preserve">Een algemene handleiding voor </w:t>
      </w:r>
      <w:proofErr w:type="spellStart"/>
      <w:r>
        <w:rPr>
          <w:sz w:val="22"/>
        </w:rPr>
        <w:t>Siilo</w:t>
      </w:r>
      <w:proofErr w:type="spellEnd"/>
      <w:r>
        <w:rPr>
          <w:sz w:val="22"/>
        </w:rPr>
        <w:t xml:space="preserve"> vind je via volgende link:</w:t>
      </w:r>
    </w:p>
    <w:p w14:paraId="2AA727F0" w14:textId="77777777" w:rsidR="002479F5" w:rsidRDefault="002479F5">
      <w:pPr>
        <w:spacing w:line="22" w:lineRule="exact"/>
        <w:rPr>
          <w:rFonts w:ascii="Times New Roman" w:eastAsia="Times New Roman" w:hAnsi="Times New Roman"/>
        </w:rPr>
      </w:pPr>
    </w:p>
    <w:p w14:paraId="69B3FA60" w14:textId="77777777" w:rsidR="002479F5" w:rsidRDefault="00085016">
      <w:pPr>
        <w:spacing w:line="0" w:lineRule="atLeast"/>
        <w:rPr>
          <w:color w:val="0000FF"/>
          <w:sz w:val="22"/>
          <w:u w:val="single"/>
        </w:rPr>
      </w:pPr>
      <w:hyperlink r:id="rId46" w:history="1">
        <w:r w:rsidR="002479F5">
          <w:rPr>
            <w:color w:val="0000FF"/>
            <w:sz w:val="22"/>
            <w:u w:val="single"/>
          </w:rPr>
          <w:t>https://www.siilo.com/assets/downloads/Handleiding-Siilo-Messenger.pdf</w:t>
        </w:r>
      </w:hyperlink>
    </w:p>
    <w:p w14:paraId="38992D10" w14:textId="77777777" w:rsidR="002479F5" w:rsidRDefault="002479F5">
      <w:pPr>
        <w:spacing w:line="232" w:lineRule="exact"/>
        <w:rPr>
          <w:rFonts w:ascii="Times New Roman" w:eastAsia="Times New Roman" w:hAnsi="Times New Roman"/>
        </w:rPr>
      </w:pPr>
    </w:p>
    <w:p w14:paraId="67627FC6" w14:textId="77777777" w:rsidR="002479F5" w:rsidRDefault="002479F5">
      <w:pPr>
        <w:spacing w:line="226" w:lineRule="auto"/>
        <w:ind w:right="906"/>
        <w:rPr>
          <w:sz w:val="22"/>
        </w:rPr>
      </w:pPr>
      <w:r>
        <w:rPr>
          <w:sz w:val="22"/>
        </w:rPr>
        <w:t xml:space="preserve">Hieronder volgt een specifiekere korte handleiding voor het gebruik van Web </w:t>
      </w:r>
      <w:proofErr w:type="spellStart"/>
      <w:r>
        <w:rPr>
          <w:sz w:val="22"/>
        </w:rPr>
        <w:t>Siilo</w:t>
      </w:r>
      <w:proofErr w:type="spellEnd"/>
      <w:r>
        <w:rPr>
          <w:sz w:val="22"/>
        </w:rPr>
        <w:t xml:space="preserve"> voor het doorsturen van je rapport:</w:t>
      </w:r>
    </w:p>
    <w:p w14:paraId="48CCBB47" w14:textId="77777777" w:rsidR="002479F5" w:rsidRDefault="002479F5">
      <w:pPr>
        <w:spacing w:line="233" w:lineRule="exact"/>
        <w:rPr>
          <w:rFonts w:ascii="Times New Roman" w:eastAsia="Times New Roman" w:hAnsi="Times New Roman"/>
        </w:rPr>
      </w:pPr>
    </w:p>
    <w:p w14:paraId="71395F4B" w14:textId="77777777" w:rsidR="002479F5" w:rsidRDefault="002479F5">
      <w:pPr>
        <w:spacing w:line="253" w:lineRule="auto"/>
        <w:ind w:right="86"/>
        <w:rPr>
          <w:color w:val="000000"/>
          <w:sz w:val="22"/>
        </w:rPr>
      </w:pPr>
      <w:r>
        <w:rPr>
          <w:sz w:val="22"/>
        </w:rPr>
        <w:t xml:space="preserve">Web </w:t>
      </w:r>
      <w:proofErr w:type="spellStart"/>
      <w:r>
        <w:rPr>
          <w:sz w:val="22"/>
        </w:rPr>
        <w:t>Siilo</w:t>
      </w:r>
      <w:proofErr w:type="spellEnd"/>
      <w:r>
        <w:rPr>
          <w:sz w:val="22"/>
        </w:rPr>
        <w:t xml:space="preserve"> is een website van </w:t>
      </w:r>
      <w:proofErr w:type="spellStart"/>
      <w:r>
        <w:rPr>
          <w:sz w:val="22"/>
        </w:rPr>
        <w:t>Siilo</w:t>
      </w:r>
      <w:proofErr w:type="spellEnd"/>
      <w:r>
        <w:rPr>
          <w:sz w:val="22"/>
        </w:rPr>
        <w:t xml:space="preserve"> die connectie maakt met je persoonlijke telefoon waar de </w:t>
      </w:r>
      <w:proofErr w:type="spellStart"/>
      <w:r>
        <w:rPr>
          <w:sz w:val="22"/>
        </w:rPr>
        <w:t>Siilo</w:t>
      </w:r>
      <w:proofErr w:type="spellEnd"/>
      <w:r>
        <w:rPr>
          <w:sz w:val="22"/>
        </w:rPr>
        <w:t xml:space="preserve"> applicatie op geïnstalleerd staat. Houd hiervoor je telefoon bij de hand en surf naar </w:t>
      </w:r>
      <w:hyperlink r:id="rId47" w:history="1">
        <w:r>
          <w:rPr>
            <w:color w:val="0000FF"/>
            <w:sz w:val="22"/>
            <w:u w:val="single"/>
          </w:rPr>
          <w:t>https://web.siilo.com/signin</w:t>
        </w:r>
        <w:r>
          <w:rPr>
            <w:color w:val="0000FF"/>
            <w:sz w:val="22"/>
          </w:rPr>
          <w:t xml:space="preserve"> </w:t>
        </w:r>
      </w:hyperlink>
      <w:r>
        <w:rPr>
          <w:color w:val="000000"/>
          <w:sz w:val="22"/>
        </w:rPr>
        <w:t>.</w:t>
      </w:r>
      <w:r>
        <w:rPr>
          <w:color w:val="0000FF"/>
          <w:sz w:val="22"/>
        </w:rPr>
        <w:t xml:space="preserve"> </w:t>
      </w:r>
      <w:r>
        <w:rPr>
          <w:color w:val="000000"/>
          <w:sz w:val="22"/>
        </w:rPr>
        <w:t>Je zal zien dat je dan een QR code dient te scannen met je</w:t>
      </w:r>
      <w:r>
        <w:rPr>
          <w:color w:val="0000FF"/>
          <w:sz w:val="22"/>
        </w:rPr>
        <w:t xml:space="preserve"> </w:t>
      </w:r>
      <w:r>
        <w:rPr>
          <w:color w:val="000000"/>
          <w:sz w:val="22"/>
        </w:rPr>
        <w:t xml:space="preserve">smartphone. Open dus vervolgens de </w:t>
      </w:r>
      <w:proofErr w:type="spellStart"/>
      <w:r>
        <w:rPr>
          <w:color w:val="000000"/>
          <w:sz w:val="22"/>
        </w:rPr>
        <w:t>Siilo</w:t>
      </w:r>
      <w:proofErr w:type="spellEnd"/>
      <w:r>
        <w:rPr>
          <w:color w:val="000000"/>
          <w:sz w:val="22"/>
        </w:rPr>
        <w:t xml:space="preserve"> app op je smartphone, druk </w:t>
      </w:r>
      <w:proofErr w:type="spellStart"/>
      <w:r>
        <w:rPr>
          <w:color w:val="000000"/>
          <w:sz w:val="22"/>
        </w:rPr>
        <w:t>rechtsonderaan</w:t>
      </w:r>
      <w:proofErr w:type="spellEnd"/>
      <w:r>
        <w:rPr>
          <w:color w:val="000000"/>
          <w:sz w:val="22"/>
        </w:rPr>
        <w:t xml:space="preserve"> het scherm op het icoontje ‘</w:t>
      </w:r>
      <w:r>
        <w:rPr>
          <w:b/>
          <w:color w:val="000000"/>
          <w:sz w:val="22"/>
        </w:rPr>
        <w:t>Profiel</w:t>
      </w:r>
      <w:r>
        <w:rPr>
          <w:color w:val="000000"/>
          <w:sz w:val="22"/>
        </w:rPr>
        <w:t>’ en vervolgens op ‘</w:t>
      </w:r>
      <w:r>
        <w:rPr>
          <w:b/>
          <w:color w:val="000000"/>
          <w:sz w:val="22"/>
        </w:rPr>
        <w:t>Toon mijn QR-code’</w:t>
      </w:r>
      <w:r>
        <w:rPr>
          <w:color w:val="000000"/>
          <w:sz w:val="22"/>
        </w:rPr>
        <w:t>. Je kan dan kiezen voor ‘</w:t>
      </w:r>
      <w:r>
        <w:rPr>
          <w:b/>
          <w:color w:val="000000"/>
          <w:sz w:val="22"/>
        </w:rPr>
        <w:t xml:space="preserve">Scan QR-code’ </w:t>
      </w:r>
      <w:r>
        <w:rPr>
          <w:color w:val="000000"/>
          <w:sz w:val="22"/>
        </w:rPr>
        <w:t xml:space="preserve">en hiermee scan je vervolgens de QR-code op de Web </w:t>
      </w:r>
      <w:proofErr w:type="spellStart"/>
      <w:r>
        <w:rPr>
          <w:color w:val="000000"/>
          <w:sz w:val="22"/>
        </w:rPr>
        <w:t>Siilo</w:t>
      </w:r>
      <w:proofErr w:type="spellEnd"/>
      <w:r>
        <w:rPr>
          <w:color w:val="000000"/>
          <w:sz w:val="22"/>
        </w:rPr>
        <w:t>. Je zal dan toegang krijgen tot al je</w:t>
      </w:r>
      <w:r>
        <w:rPr>
          <w:b/>
          <w:color w:val="000000"/>
          <w:sz w:val="22"/>
        </w:rPr>
        <w:t xml:space="preserve"> </w:t>
      </w:r>
      <w:r>
        <w:rPr>
          <w:color w:val="000000"/>
          <w:sz w:val="22"/>
        </w:rPr>
        <w:t xml:space="preserve">chats in </w:t>
      </w:r>
      <w:proofErr w:type="spellStart"/>
      <w:r>
        <w:rPr>
          <w:color w:val="000000"/>
          <w:sz w:val="22"/>
        </w:rPr>
        <w:t>Siilo</w:t>
      </w:r>
      <w:proofErr w:type="spellEnd"/>
      <w:r>
        <w:rPr>
          <w:color w:val="000000"/>
          <w:sz w:val="22"/>
        </w:rPr>
        <w:t xml:space="preserve"> op je PC. Vervolgens klik je links op het scherm op het icoontje ‘</w:t>
      </w:r>
      <w:r>
        <w:rPr>
          <w:b/>
          <w:color w:val="000000"/>
          <w:sz w:val="22"/>
        </w:rPr>
        <w:t>Profiel</w:t>
      </w:r>
      <w:r>
        <w:rPr>
          <w:color w:val="000000"/>
          <w:sz w:val="22"/>
        </w:rPr>
        <w:t>’ en vervolgens onder ‘foto’s en bestanden’ op ‘</w:t>
      </w:r>
      <w:r>
        <w:rPr>
          <w:b/>
          <w:color w:val="000000"/>
          <w:sz w:val="22"/>
        </w:rPr>
        <w:t>begin met toevoegen</w:t>
      </w:r>
      <w:r>
        <w:rPr>
          <w:color w:val="000000"/>
          <w:sz w:val="22"/>
        </w:rPr>
        <w:t xml:space="preserve">’ (zie foto). Je kan zo bestanden vanop je PC in </w:t>
      </w:r>
      <w:proofErr w:type="spellStart"/>
      <w:r>
        <w:rPr>
          <w:color w:val="000000"/>
          <w:sz w:val="22"/>
        </w:rPr>
        <w:t>Siilo</w:t>
      </w:r>
      <w:proofErr w:type="spellEnd"/>
      <w:r>
        <w:rPr>
          <w:color w:val="000000"/>
          <w:sz w:val="22"/>
        </w:rPr>
        <w:t xml:space="preserve"> inbrengen.</w:t>
      </w:r>
    </w:p>
    <w:p w14:paraId="4109AB8B" w14:textId="449F8125" w:rsidR="002479F5" w:rsidRDefault="00211442">
      <w:pPr>
        <w:spacing w:line="20" w:lineRule="exact"/>
        <w:rPr>
          <w:rFonts w:ascii="Times New Roman" w:eastAsia="Times New Roman" w:hAnsi="Times New Roman"/>
        </w:rPr>
      </w:pPr>
      <w:r>
        <w:rPr>
          <w:noProof/>
          <w:color w:val="000000"/>
          <w:sz w:val="22"/>
        </w:rPr>
        <w:drawing>
          <wp:anchor distT="0" distB="0" distL="114300" distR="114300" simplePos="0" relativeHeight="251658261" behindDoc="1" locked="0" layoutInCell="1" allowOverlap="1" wp14:anchorId="5F19B1BA" wp14:editId="569F9EE4">
            <wp:simplePos x="0" y="0"/>
            <wp:positionH relativeFrom="column">
              <wp:posOffset>0</wp:posOffset>
            </wp:positionH>
            <wp:positionV relativeFrom="paragraph">
              <wp:posOffset>111760</wp:posOffset>
            </wp:positionV>
            <wp:extent cx="5731510" cy="3223895"/>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pic:spPr>
                </pic:pic>
              </a:graphicData>
            </a:graphic>
            <wp14:sizeRelH relativeFrom="page">
              <wp14:pctWidth>0</wp14:pctWidth>
            </wp14:sizeRelH>
            <wp14:sizeRelV relativeFrom="page">
              <wp14:pctHeight>0</wp14:pctHeight>
            </wp14:sizeRelV>
          </wp:anchor>
        </w:drawing>
      </w:r>
    </w:p>
    <w:p w14:paraId="2B06D188" w14:textId="77777777" w:rsidR="002479F5" w:rsidRDefault="002479F5">
      <w:pPr>
        <w:spacing w:line="200" w:lineRule="exact"/>
        <w:rPr>
          <w:rFonts w:ascii="Times New Roman" w:eastAsia="Times New Roman" w:hAnsi="Times New Roman"/>
        </w:rPr>
      </w:pPr>
    </w:p>
    <w:p w14:paraId="3FA126AC" w14:textId="77777777" w:rsidR="002479F5" w:rsidRDefault="002479F5">
      <w:pPr>
        <w:spacing w:line="200" w:lineRule="exact"/>
        <w:rPr>
          <w:rFonts w:ascii="Times New Roman" w:eastAsia="Times New Roman" w:hAnsi="Times New Roman"/>
        </w:rPr>
      </w:pPr>
    </w:p>
    <w:p w14:paraId="24556D47" w14:textId="77777777" w:rsidR="002479F5" w:rsidRDefault="002479F5">
      <w:pPr>
        <w:spacing w:line="200" w:lineRule="exact"/>
        <w:rPr>
          <w:rFonts w:ascii="Times New Roman" w:eastAsia="Times New Roman" w:hAnsi="Times New Roman"/>
        </w:rPr>
      </w:pPr>
    </w:p>
    <w:p w14:paraId="7C4DF9A2" w14:textId="77777777" w:rsidR="002479F5" w:rsidRDefault="002479F5">
      <w:pPr>
        <w:spacing w:line="200" w:lineRule="exact"/>
        <w:rPr>
          <w:rFonts w:ascii="Times New Roman" w:eastAsia="Times New Roman" w:hAnsi="Times New Roman"/>
        </w:rPr>
      </w:pPr>
    </w:p>
    <w:p w14:paraId="566EA892" w14:textId="77777777" w:rsidR="002479F5" w:rsidRDefault="002479F5">
      <w:pPr>
        <w:spacing w:line="200" w:lineRule="exact"/>
        <w:rPr>
          <w:rFonts w:ascii="Times New Roman" w:eastAsia="Times New Roman" w:hAnsi="Times New Roman"/>
        </w:rPr>
      </w:pPr>
    </w:p>
    <w:p w14:paraId="6E45D874" w14:textId="77777777" w:rsidR="002479F5" w:rsidRDefault="002479F5">
      <w:pPr>
        <w:spacing w:line="200" w:lineRule="exact"/>
        <w:rPr>
          <w:rFonts w:ascii="Times New Roman" w:eastAsia="Times New Roman" w:hAnsi="Times New Roman"/>
        </w:rPr>
      </w:pPr>
    </w:p>
    <w:p w14:paraId="088DDE2B" w14:textId="77777777" w:rsidR="002479F5" w:rsidRDefault="002479F5">
      <w:pPr>
        <w:spacing w:line="200" w:lineRule="exact"/>
        <w:rPr>
          <w:rFonts w:ascii="Times New Roman" w:eastAsia="Times New Roman" w:hAnsi="Times New Roman"/>
        </w:rPr>
      </w:pPr>
    </w:p>
    <w:p w14:paraId="4590CD32" w14:textId="77777777" w:rsidR="002479F5" w:rsidRDefault="002479F5">
      <w:pPr>
        <w:spacing w:line="200" w:lineRule="exact"/>
        <w:rPr>
          <w:rFonts w:ascii="Times New Roman" w:eastAsia="Times New Roman" w:hAnsi="Times New Roman"/>
        </w:rPr>
      </w:pPr>
    </w:p>
    <w:p w14:paraId="5F1CCC22" w14:textId="77777777" w:rsidR="002479F5" w:rsidRDefault="002479F5">
      <w:pPr>
        <w:spacing w:line="200" w:lineRule="exact"/>
        <w:rPr>
          <w:rFonts w:ascii="Times New Roman" w:eastAsia="Times New Roman" w:hAnsi="Times New Roman"/>
        </w:rPr>
      </w:pPr>
    </w:p>
    <w:p w14:paraId="6ED00D70" w14:textId="77777777" w:rsidR="002479F5" w:rsidRDefault="002479F5">
      <w:pPr>
        <w:spacing w:line="200" w:lineRule="exact"/>
        <w:rPr>
          <w:rFonts w:ascii="Times New Roman" w:eastAsia="Times New Roman" w:hAnsi="Times New Roman"/>
        </w:rPr>
      </w:pPr>
    </w:p>
    <w:p w14:paraId="3EA080C4" w14:textId="77777777" w:rsidR="002479F5" w:rsidRDefault="002479F5">
      <w:pPr>
        <w:spacing w:line="200" w:lineRule="exact"/>
        <w:rPr>
          <w:rFonts w:ascii="Times New Roman" w:eastAsia="Times New Roman" w:hAnsi="Times New Roman"/>
        </w:rPr>
      </w:pPr>
    </w:p>
    <w:p w14:paraId="2E78BB71" w14:textId="77777777" w:rsidR="002479F5" w:rsidRDefault="002479F5">
      <w:pPr>
        <w:spacing w:line="200" w:lineRule="exact"/>
        <w:rPr>
          <w:rFonts w:ascii="Times New Roman" w:eastAsia="Times New Roman" w:hAnsi="Times New Roman"/>
        </w:rPr>
      </w:pPr>
    </w:p>
    <w:p w14:paraId="68BBA887" w14:textId="77777777" w:rsidR="002479F5" w:rsidRDefault="002479F5">
      <w:pPr>
        <w:spacing w:line="200" w:lineRule="exact"/>
        <w:rPr>
          <w:rFonts w:ascii="Times New Roman" w:eastAsia="Times New Roman" w:hAnsi="Times New Roman"/>
        </w:rPr>
      </w:pPr>
    </w:p>
    <w:p w14:paraId="023D3204" w14:textId="77777777" w:rsidR="002479F5" w:rsidRDefault="002479F5">
      <w:pPr>
        <w:spacing w:line="200" w:lineRule="exact"/>
        <w:rPr>
          <w:rFonts w:ascii="Times New Roman" w:eastAsia="Times New Roman" w:hAnsi="Times New Roman"/>
        </w:rPr>
      </w:pPr>
    </w:p>
    <w:p w14:paraId="00B4774F" w14:textId="77777777" w:rsidR="002479F5" w:rsidRDefault="002479F5">
      <w:pPr>
        <w:spacing w:line="200" w:lineRule="exact"/>
        <w:rPr>
          <w:rFonts w:ascii="Times New Roman" w:eastAsia="Times New Roman" w:hAnsi="Times New Roman"/>
        </w:rPr>
      </w:pPr>
    </w:p>
    <w:p w14:paraId="2651B97E" w14:textId="77777777" w:rsidR="002479F5" w:rsidRDefault="002479F5">
      <w:pPr>
        <w:spacing w:line="200" w:lineRule="exact"/>
        <w:rPr>
          <w:rFonts w:ascii="Times New Roman" w:eastAsia="Times New Roman" w:hAnsi="Times New Roman"/>
        </w:rPr>
      </w:pPr>
    </w:p>
    <w:p w14:paraId="2845CC31" w14:textId="77777777" w:rsidR="002479F5" w:rsidRDefault="002479F5">
      <w:pPr>
        <w:spacing w:line="200" w:lineRule="exact"/>
        <w:rPr>
          <w:rFonts w:ascii="Times New Roman" w:eastAsia="Times New Roman" w:hAnsi="Times New Roman"/>
        </w:rPr>
      </w:pPr>
    </w:p>
    <w:p w14:paraId="18B74E0E" w14:textId="77777777" w:rsidR="002479F5" w:rsidRDefault="002479F5">
      <w:pPr>
        <w:spacing w:line="200" w:lineRule="exact"/>
        <w:rPr>
          <w:rFonts w:ascii="Times New Roman" w:eastAsia="Times New Roman" w:hAnsi="Times New Roman"/>
        </w:rPr>
      </w:pPr>
    </w:p>
    <w:p w14:paraId="4B3A2D8A" w14:textId="77777777" w:rsidR="002479F5" w:rsidRDefault="002479F5">
      <w:pPr>
        <w:spacing w:line="200" w:lineRule="exact"/>
        <w:rPr>
          <w:rFonts w:ascii="Times New Roman" w:eastAsia="Times New Roman" w:hAnsi="Times New Roman"/>
        </w:rPr>
      </w:pPr>
    </w:p>
    <w:p w14:paraId="11F1DD0B" w14:textId="77777777" w:rsidR="002479F5" w:rsidRDefault="002479F5">
      <w:pPr>
        <w:spacing w:line="200" w:lineRule="exact"/>
        <w:rPr>
          <w:rFonts w:ascii="Times New Roman" w:eastAsia="Times New Roman" w:hAnsi="Times New Roman"/>
        </w:rPr>
      </w:pPr>
    </w:p>
    <w:p w14:paraId="06B998F6" w14:textId="77777777" w:rsidR="002479F5" w:rsidRDefault="002479F5">
      <w:pPr>
        <w:spacing w:line="200" w:lineRule="exact"/>
        <w:rPr>
          <w:rFonts w:ascii="Times New Roman" w:eastAsia="Times New Roman" w:hAnsi="Times New Roman"/>
        </w:rPr>
      </w:pPr>
    </w:p>
    <w:p w14:paraId="192DBE0E" w14:textId="77777777" w:rsidR="002479F5" w:rsidRDefault="002479F5">
      <w:pPr>
        <w:spacing w:line="200" w:lineRule="exact"/>
        <w:rPr>
          <w:rFonts w:ascii="Times New Roman" w:eastAsia="Times New Roman" w:hAnsi="Times New Roman"/>
        </w:rPr>
      </w:pPr>
    </w:p>
    <w:p w14:paraId="0AE0EAC4" w14:textId="77777777" w:rsidR="002479F5" w:rsidRDefault="002479F5">
      <w:pPr>
        <w:spacing w:line="200" w:lineRule="exact"/>
        <w:rPr>
          <w:rFonts w:ascii="Times New Roman" w:eastAsia="Times New Roman" w:hAnsi="Times New Roman"/>
        </w:rPr>
      </w:pPr>
    </w:p>
    <w:p w14:paraId="719B2636" w14:textId="77777777" w:rsidR="002479F5" w:rsidRDefault="002479F5">
      <w:pPr>
        <w:spacing w:line="200" w:lineRule="exact"/>
        <w:rPr>
          <w:rFonts w:ascii="Times New Roman" w:eastAsia="Times New Roman" w:hAnsi="Times New Roman"/>
        </w:rPr>
      </w:pPr>
    </w:p>
    <w:p w14:paraId="6815CA9E" w14:textId="77777777" w:rsidR="002479F5" w:rsidRDefault="002479F5">
      <w:pPr>
        <w:spacing w:line="200" w:lineRule="exact"/>
        <w:rPr>
          <w:rFonts w:ascii="Times New Roman" w:eastAsia="Times New Roman" w:hAnsi="Times New Roman"/>
        </w:rPr>
      </w:pPr>
    </w:p>
    <w:p w14:paraId="270B09E8" w14:textId="77777777" w:rsidR="002479F5" w:rsidRDefault="002479F5">
      <w:pPr>
        <w:spacing w:line="200" w:lineRule="exact"/>
        <w:rPr>
          <w:rFonts w:ascii="Times New Roman" w:eastAsia="Times New Roman" w:hAnsi="Times New Roman"/>
        </w:rPr>
      </w:pPr>
    </w:p>
    <w:p w14:paraId="6D87E272" w14:textId="77777777" w:rsidR="002479F5" w:rsidRDefault="002479F5">
      <w:pPr>
        <w:spacing w:line="259" w:lineRule="exact"/>
        <w:rPr>
          <w:rFonts w:ascii="Times New Roman" w:eastAsia="Times New Roman" w:hAnsi="Times New Roman"/>
        </w:rPr>
      </w:pPr>
    </w:p>
    <w:p w14:paraId="11070F1A" w14:textId="77777777" w:rsidR="002479F5" w:rsidRDefault="002479F5">
      <w:pPr>
        <w:spacing w:line="227" w:lineRule="auto"/>
        <w:ind w:right="66"/>
        <w:rPr>
          <w:sz w:val="22"/>
        </w:rPr>
      </w:pPr>
      <w:r>
        <w:rPr>
          <w:sz w:val="22"/>
        </w:rPr>
        <w:t xml:space="preserve">Bestanden die in </w:t>
      </w:r>
      <w:proofErr w:type="spellStart"/>
      <w:r>
        <w:rPr>
          <w:sz w:val="22"/>
        </w:rPr>
        <w:t>Siilo</w:t>
      </w:r>
      <w:proofErr w:type="spellEnd"/>
      <w:r>
        <w:rPr>
          <w:sz w:val="22"/>
        </w:rPr>
        <w:t xml:space="preserve"> zijn ingebracht, kan je vervolgens opnieuw via de chat functie doorsturen naar </w:t>
      </w:r>
      <w:r w:rsidR="00961C51">
        <w:rPr>
          <w:sz w:val="22"/>
        </w:rPr>
        <w:t>de verantwoordelijke binnen het COVD-19 team</w:t>
      </w:r>
    </w:p>
    <w:sectPr w:rsidR="002479F5">
      <w:pgSz w:w="11900" w:h="16838"/>
      <w:pgMar w:top="702"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8CDF" w14:textId="77777777" w:rsidR="00E47561" w:rsidRDefault="00E47561" w:rsidP="00444957">
      <w:r>
        <w:separator/>
      </w:r>
    </w:p>
  </w:endnote>
  <w:endnote w:type="continuationSeparator" w:id="0">
    <w:p w14:paraId="3E151592" w14:textId="77777777" w:rsidR="00E47561" w:rsidRDefault="00E47561" w:rsidP="00444957">
      <w:r>
        <w:continuationSeparator/>
      </w:r>
    </w:p>
  </w:endnote>
  <w:endnote w:type="continuationNotice" w:id="1">
    <w:p w14:paraId="02E6BCE6" w14:textId="77777777" w:rsidR="00666A36" w:rsidRDefault="00666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ndersArtSerif-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049B" w14:textId="1656AA1D" w:rsidR="00C6213F" w:rsidRDefault="00085016">
    <w:pPr>
      <w:pStyle w:val="Voettekst"/>
      <w:jc w:val="center"/>
    </w:pPr>
    <w:r>
      <w:t xml:space="preserve">Versie 04/09/2020 </w:t>
    </w:r>
    <w:r>
      <w:tab/>
    </w:r>
    <w:r>
      <w:tab/>
    </w:r>
    <w:sdt>
      <w:sdtPr>
        <w:id w:val="-1712725409"/>
        <w:docPartObj>
          <w:docPartGallery w:val="Page Numbers (Bottom of Page)"/>
          <w:docPartUnique/>
        </w:docPartObj>
      </w:sdtPr>
      <w:sdtContent>
        <w:r w:rsidR="00C6213F">
          <w:fldChar w:fldCharType="begin"/>
        </w:r>
        <w:r w:rsidR="00C6213F">
          <w:instrText>PAGE   \* MERGEFORMAT</w:instrText>
        </w:r>
        <w:r w:rsidR="00C6213F">
          <w:fldChar w:fldCharType="separate"/>
        </w:r>
        <w:r w:rsidR="00C6213F">
          <w:t>2</w:t>
        </w:r>
        <w:r w:rsidR="00C6213F">
          <w:fldChar w:fldCharType="end"/>
        </w:r>
      </w:sdtContent>
    </w:sdt>
  </w:p>
  <w:p w14:paraId="49647A4B" w14:textId="77777777" w:rsidR="00C6213F" w:rsidRDefault="00C621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A796" w14:textId="77777777" w:rsidR="00E47561" w:rsidRDefault="00E47561" w:rsidP="00444957">
      <w:r>
        <w:separator/>
      </w:r>
    </w:p>
  </w:footnote>
  <w:footnote w:type="continuationSeparator" w:id="0">
    <w:p w14:paraId="6F233DF7" w14:textId="77777777" w:rsidR="00E47561" w:rsidRDefault="00E47561" w:rsidP="00444957">
      <w:r>
        <w:continuationSeparator/>
      </w:r>
    </w:p>
  </w:footnote>
  <w:footnote w:type="continuationNotice" w:id="1">
    <w:p w14:paraId="1A25C50D" w14:textId="77777777" w:rsidR="00666A36" w:rsidRDefault="00666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30CAE34"/>
    <w:lvl w:ilvl="0" w:tplc="8EACE49C">
      <w:start w:val="1"/>
      <w:numFmt w:val="decimal"/>
      <w:lvlText w:val="%1)"/>
      <w:lvlJc w:val="left"/>
    </w:lvl>
    <w:lvl w:ilvl="1" w:tplc="D070099C">
      <w:start w:val="1"/>
      <w:numFmt w:val="bullet"/>
      <w:lvlText w:val=""/>
      <w:lvlJc w:val="left"/>
    </w:lvl>
    <w:lvl w:ilvl="2" w:tplc="09B0EAF6">
      <w:start w:val="1"/>
      <w:numFmt w:val="bullet"/>
      <w:lvlText w:val=""/>
      <w:lvlJc w:val="left"/>
    </w:lvl>
    <w:lvl w:ilvl="3" w:tplc="71ECD6E2">
      <w:start w:val="1"/>
      <w:numFmt w:val="bullet"/>
      <w:lvlText w:val=""/>
      <w:lvlJc w:val="left"/>
    </w:lvl>
    <w:lvl w:ilvl="4" w:tplc="39443754">
      <w:start w:val="1"/>
      <w:numFmt w:val="bullet"/>
      <w:lvlText w:val=""/>
      <w:lvlJc w:val="left"/>
    </w:lvl>
    <w:lvl w:ilvl="5" w:tplc="0426879A">
      <w:start w:val="1"/>
      <w:numFmt w:val="bullet"/>
      <w:lvlText w:val=""/>
      <w:lvlJc w:val="left"/>
    </w:lvl>
    <w:lvl w:ilvl="6" w:tplc="B46AB446">
      <w:start w:val="1"/>
      <w:numFmt w:val="bullet"/>
      <w:lvlText w:val=""/>
      <w:lvlJc w:val="left"/>
    </w:lvl>
    <w:lvl w:ilvl="7" w:tplc="9252EA78">
      <w:start w:val="1"/>
      <w:numFmt w:val="bullet"/>
      <w:lvlText w:val=""/>
      <w:lvlJc w:val="left"/>
    </w:lvl>
    <w:lvl w:ilvl="8" w:tplc="916E8F04">
      <w:start w:val="1"/>
      <w:numFmt w:val="bullet"/>
      <w:lvlText w:val=""/>
      <w:lvlJc w:val="left"/>
    </w:lvl>
  </w:abstractNum>
  <w:abstractNum w:abstractNumId="1" w15:restartNumberingAfterBreak="0">
    <w:nsid w:val="00000003"/>
    <w:multiLevelType w:val="hybridMultilevel"/>
    <w:tmpl w:val="3352255A"/>
    <w:lvl w:ilvl="0" w:tplc="72C2E99E">
      <w:start w:val="1"/>
      <w:numFmt w:val="bullet"/>
      <w:lvlText w:val="!"/>
      <w:lvlJc w:val="left"/>
    </w:lvl>
    <w:lvl w:ilvl="1" w:tplc="F5D6BD28">
      <w:start w:val="1"/>
      <w:numFmt w:val="bullet"/>
      <w:lvlText w:val=""/>
      <w:lvlJc w:val="left"/>
    </w:lvl>
    <w:lvl w:ilvl="2" w:tplc="42B23A76">
      <w:start w:val="1"/>
      <w:numFmt w:val="bullet"/>
      <w:lvlText w:val=""/>
      <w:lvlJc w:val="left"/>
    </w:lvl>
    <w:lvl w:ilvl="3" w:tplc="45F6526C">
      <w:start w:val="1"/>
      <w:numFmt w:val="bullet"/>
      <w:lvlText w:val=""/>
      <w:lvlJc w:val="left"/>
    </w:lvl>
    <w:lvl w:ilvl="4" w:tplc="6BF8A468">
      <w:start w:val="1"/>
      <w:numFmt w:val="bullet"/>
      <w:lvlText w:val=""/>
      <w:lvlJc w:val="left"/>
    </w:lvl>
    <w:lvl w:ilvl="5" w:tplc="CA3CE872">
      <w:start w:val="1"/>
      <w:numFmt w:val="bullet"/>
      <w:lvlText w:val=""/>
      <w:lvlJc w:val="left"/>
    </w:lvl>
    <w:lvl w:ilvl="6" w:tplc="E2A6BDA6">
      <w:start w:val="1"/>
      <w:numFmt w:val="bullet"/>
      <w:lvlText w:val=""/>
      <w:lvlJc w:val="left"/>
    </w:lvl>
    <w:lvl w:ilvl="7" w:tplc="FF04DEF0">
      <w:start w:val="1"/>
      <w:numFmt w:val="bullet"/>
      <w:lvlText w:val=""/>
      <w:lvlJc w:val="left"/>
    </w:lvl>
    <w:lvl w:ilvl="8" w:tplc="2946C458">
      <w:start w:val="1"/>
      <w:numFmt w:val="bullet"/>
      <w:lvlText w:val=""/>
      <w:lvlJc w:val="left"/>
    </w:lvl>
  </w:abstractNum>
  <w:abstractNum w:abstractNumId="2" w15:restartNumberingAfterBreak="0">
    <w:nsid w:val="00000004"/>
    <w:multiLevelType w:val="hybridMultilevel"/>
    <w:tmpl w:val="109CF92E"/>
    <w:lvl w:ilvl="0" w:tplc="418AD724">
      <w:start w:val="1"/>
      <w:numFmt w:val="bullet"/>
      <w:lvlText w:val="•"/>
      <w:lvlJc w:val="left"/>
    </w:lvl>
    <w:lvl w:ilvl="1" w:tplc="FA4E4B06">
      <w:start w:val="1"/>
      <w:numFmt w:val="bullet"/>
      <w:lvlText w:val=""/>
      <w:lvlJc w:val="left"/>
    </w:lvl>
    <w:lvl w:ilvl="2" w:tplc="8C1A50E6">
      <w:start w:val="1"/>
      <w:numFmt w:val="bullet"/>
      <w:lvlText w:val=""/>
      <w:lvlJc w:val="left"/>
    </w:lvl>
    <w:lvl w:ilvl="3" w:tplc="FF7A983A">
      <w:start w:val="1"/>
      <w:numFmt w:val="bullet"/>
      <w:lvlText w:val=""/>
      <w:lvlJc w:val="left"/>
    </w:lvl>
    <w:lvl w:ilvl="4" w:tplc="79AC2A72">
      <w:start w:val="1"/>
      <w:numFmt w:val="bullet"/>
      <w:lvlText w:val=""/>
      <w:lvlJc w:val="left"/>
    </w:lvl>
    <w:lvl w:ilvl="5" w:tplc="D2DCE230">
      <w:start w:val="1"/>
      <w:numFmt w:val="bullet"/>
      <w:lvlText w:val=""/>
      <w:lvlJc w:val="left"/>
    </w:lvl>
    <w:lvl w:ilvl="6" w:tplc="F7B0B334">
      <w:start w:val="1"/>
      <w:numFmt w:val="bullet"/>
      <w:lvlText w:val=""/>
      <w:lvlJc w:val="left"/>
    </w:lvl>
    <w:lvl w:ilvl="7" w:tplc="6256FC30">
      <w:start w:val="1"/>
      <w:numFmt w:val="bullet"/>
      <w:lvlText w:val=""/>
      <w:lvlJc w:val="left"/>
    </w:lvl>
    <w:lvl w:ilvl="8" w:tplc="6B8A2B6A">
      <w:start w:val="1"/>
      <w:numFmt w:val="bullet"/>
      <w:lvlText w:val=""/>
      <w:lvlJc w:val="left"/>
    </w:lvl>
  </w:abstractNum>
  <w:abstractNum w:abstractNumId="3" w15:restartNumberingAfterBreak="0">
    <w:nsid w:val="00000005"/>
    <w:multiLevelType w:val="hybridMultilevel"/>
    <w:tmpl w:val="0DED7262"/>
    <w:lvl w:ilvl="0" w:tplc="5B44A310">
      <w:start w:val="1"/>
      <w:numFmt w:val="bullet"/>
      <w:lvlText w:val="•"/>
      <w:lvlJc w:val="left"/>
    </w:lvl>
    <w:lvl w:ilvl="1" w:tplc="1DBC0750">
      <w:start w:val="1"/>
      <w:numFmt w:val="bullet"/>
      <w:lvlText w:val=""/>
      <w:lvlJc w:val="left"/>
    </w:lvl>
    <w:lvl w:ilvl="2" w:tplc="DB226BC0">
      <w:start w:val="1"/>
      <w:numFmt w:val="bullet"/>
      <w:lvlText w:val=""/>
      <w:lvlJc w:val="left"/>
    </w:lvl>
    <w:lvl w:ilvl="3" w:tplc="FB28C238">
      <w:start w:val="1"/>
      <w:numFmt w:val="bullet"/>
      <w:lvlText w:val=""/>
      <w:lvlJc w:val="left"/>
    </w:lvl>
    <w:lvl w:ilvl="4" w:tplc="60BC60DA">
      <w:start w:val="1"/>
      <w:numFmt w:val="bullet"/>
      <w:lvlText w:val=""/>
      <w:lvlJc w:val="left"/>
    </w:lvl>
    <w:lvl w:ilvl="5" w:tplc="EE0E2902">
      <w:start w:val="1"/>
      <w:numFmt w:val="bullet"/>
      <w:lvlText w:val=""/>
      <w:lvlJc w:val="left"/>
    </w:lvl>
    <w:lvl w:ilvl="6" w:tplc="AC1C506A">
      <w:start w:val="1"/>
      <w:numFmt w:val="bullet"/>
      <w:lvlText w:val=""/>
      <w:lvlJc w:val="left"/>
    </w:lvl>
    <w:lvl w:ilvl="7" w:tplc="4D842B40">
      <w:start w:val="1"/>
      <w:numFmt w:val="bullet"/>
      <w:lvlText w:val=""/>
      <w:lvlJc w:val="left"/>
    </w:lvl>
    <w:lvl w:ilvl="8" w:tplc="BFB88AE4">
      <w:start w:val="1"/>
      <w:numFmt w:val="bullet"/>
      <w:lvlText w:val=""/>
      <w:lvlJc w:val="left"/>
    </w:lvl>
  </w:abstractNum>
  <w:abstractNum w:abstractNumId="4" w15:restartNumberingAfterBreak="0">
    <w:nsid w:val="00000006"/>
    <w:multiLevelType w:val="hybridMultilevel"/>
    <w:tmpl w:val="7FDCC232"/>
    <w:lvl w:ilvl="0" w:tplc="2E4EAFC4">
      <w:start w:val="1"/>
      <w:numFmt w:val="decimal"/>
      <w:lvlText w:val="%1)"/>
      <w:lvlJc w:val="left"/>
    </w:lvl>
    <w:lvl w:ilvl="1" w:tplc="9B32531E">
      <w:start w:val="1"/>
      <w:numFmt w:val="bullet"/>
      <w:lvlText w:val=""/>
      <w:lvlJc w:val="left"/>
    </w:lvl>
    <w:lvl w:ilvl="2" w:tplc="08748720">
      <w:start w:val="1"/>
      <w:numFmt w:val="bullet"/>
      <w:lvlText w:val=""/>
      <w:lvlJc w:val="left"/>
    </w:lvl>
    <w:lvl w:ilvl="3" w:tplc="368284BA">
      <w:start w:val="1"/>
      <w:numFmt w:val="bullet"/>
      <w:lvlText w:val=""/>
      <w:lvlJc w:val="left"/>
    </w:lvl>
    <w:lvl w:ilvl="4" w:tplc="32FEB3E8">
      <w:start w:val="1"/>
      <w:numFmt w:val="bullet"/>
      <w:lvlText w:val=""/>
      <w:lvlJc w:val="left"/>
    </w:lvl>
    <w:lvl w:ilvl="5" w:tplc="3F18F2B8">
      <w:start w:val="1"/>
      <w:numFmt w:val="bullet"/>
      <w:lvlText w:val=""/>
      <w:lvlJc w:val="left"/>
    </w:lvl>
    <w:lvl w:ilvl="6" w:tplc="3A6A586E">
      <w:start w:val="1"/>
      <w:numFmt w:val="bullet"/>
      <w:lvlText w:val=""/>
      <w:lvlJc w:val="left"/>
    </w:lvl>
    <w:lvl w:ilvl="7" w:tplc="E93C5D8C">
      <w:start w:val="1"/>
      <w:numFmt w:val="bullet"/>
      <w:lvlText w:val=""/>
      <w:lvlJc w:val="left"/>
    </w:lvl>
    <w:lvl w:ilvl="8" w:tplc="61F6919A">
      <w:start w:val="1"/>
      <w:numFmt w:val="bullet"/>
      <w:lvlText w:val=""/>
      <w:lvlJc w:val="left"/>
    </w:lvl>
  </w:abstractNum>
  <w:abstractNum w:abstractNumId="5" w15:restartNumberingAfterBreak="0">
    <w:nsid w:val="00000007"/>
    <w:multiLevelType w:val="hybridMultilevel"/>
    <w:tmpl w:val="1BEFD79E"/>
    <w:lvl w:ilvl="0" w:tplc="B80C4810">
      <w:start w:val="1"/>
      <w:numFmt w:val="bullet"/>
      <w:lvlText w:val="•"/>
      <w:lvlJc w:val="left"/>
    </w:lvl>
    <w:lvl w:ilvl="1" w:tplc="DECCB2DA">
      <w:start w:val="1"/>
      <w:numFmt w:val="bullet"/>
      <w:lvlText w:val=""/>
      <w:lvlJc w:val="left"/>
    </w:lvl>
    <w:lvl w:ilvl="2" w:tplc="D1C86CEA">
      <w:start w:val="1"/>
      <w:numFmt w:val="bullet"/>
      <w:lvlText w:val=""/>
      <w:lvlJc w:val="left"/>
    </w:lvl>
    <w:lvl w:ilvl="3" w:tplc="EB3C199E">
      <w:start w:val="1"/>
      <w:numFmt w:val="bullet"/>
      <w:lvlText w:val=""/>
      <w:lvlJc w:val="left"/>
    </w:lvl>
    <w:lvl w:ilvl="4" w:tplc="33500EAC">
      <w:start w:val="1"/>
      <w:numFmt w:val="bullet"/>
      <w:lvlText w:val=""/>
      <w:lvlJc w:val="left"/>
    </w:lvl>
    <w:lvl w:ilvl="5" w:tplc="32BCACDE">
      <w:start w:val="1"/>
      <w:numFmt w:val="bullet"/>
      <w:lvlText w:val=""/>
      <w:lvlJc w:val="left"/>
    </w:lvl>
    <w:lvl w:ilvl="6" w:tplc="4FDE6704">
      <w:start w:val="1"/>
      <w:numFmt w:val="bullet"/>
      <w:lvlText w:val=""/>
      <w:lvlJc w:val="left"/>
    </w:lvl>
    <w:lvl w:ilvl="7" w:tplc="A5A6437A">
      <w:start w:val="1"/>
      <w:numFmt w:val="bullet"/>
      <w:lvlText w:val=""/>
      <w:lvlJc w:val="left"/>
    </w:lvl>
    <w:lvl w:ilvl="8" w:tplc="00FAC63C">
      <w:start w:val="1"/>
      <w:numFmt w:val="bullet"/>
      <w:lvlText w:val=""/>
      <w:lvlJc w:val="left"/>
    </w:lvl>
  </w:abstractNum>
  <w:abstractNum w:abstractNumId="6" w15:restartNumberingAfterBreak="0">
    <w:nsid w:val="00000008"/>
    <w:multiLevelType w:val="hybridMultilevel"/>
    <w:tmpl w:val="41A7C4C8"/>
    <w:lvl w:ilvl="0" w:tplc="9C969F5A">
      <w:start w:val="1"/>
      <w:numFmt w:val="bullet"/>
      <w:lvlText w:val="•"/>
      <w:lvlJc w:val="left"/>
    </w:lvl>
    <w:lvl w:ilvl="1" w:tplc="F0DE07E8">
      <w:start w:val="1"/>
      <w:numFmt w:val="bullet"/>
      <w:lvlText w:val=""/>
      <w:lvlJc w:val="left"/>
    </w:lvl>
    <w:lvl w:ilvl="2" w:tplc="AEA6CC42">
      <w:start w:val="1"/>
      <w:numFmt w:val="bullet"/>
      <w:lvlText w:val=""/>
      <w:lvlJc w:val="left"/>
    </w:lvl>
    <w:lvl w:ilvl="3" w:tplc="983A8802">
      <w:start w:val="1"/>
      <w:numFmt w:val="bullet"/>
      <w:lvlText w:val=""/>
      <w:lvlJc w:val="left"/>
    </w:lvl>
    <w:lvl w:ilvl="4" w:tplc="16F866EA">
      <w:start w:val="1"/>
      <w:numFmt w:val="bullet"/>
      <w:lvlText w:val=""/>
      <w:lvlJc w:val="left"/>
    </w:lvl>
    <w:lvl w:ilvl="5" w:tplc="B84E3502">
      <w:start w:val="1"/>
      <w:numFmt w:val="bullet"/>
      <w:lvlText w:val=""/>
      <w:lvlJc w:val="left"/>
    </w:lvl>
    <w:lvl w:ilvl="6" w:tplc="E8E08084">
      <w:start w:val="1"/>
      <w:numFmt w:val="bullet"/>
      <w:lvlText w:val=""/>
      <w:lvlJc w:val="left"/>
    </w:lvl>
    <w:lvl w:ilvl="7" w:tplc="AFEEBBA4">
      <w:start w:val="1"/>
      <w:numFmt w:val="bullet"/>
      <w:lvlText w:val=""/>
      <w:lvlJc w:val="left"/>
    </w:lvl>
    <w:lvl w:ilvl="8" w:tplc="1798AA64">
      <w:start w:val="1"/>
      <w:numFmt w:val="bullet"/>
      <w:lvlText w:val=""/>
      <w:lvlJc w:val="left"/>
    </w:lvl>
  </w:abstractNum>
  <w:abstractNum w:abstractNumId="7" w15:restartNumberingAfterBreak="0">
    <w:nsid w:val="00000009"/>
    <w:multiLevelType w:val="hybridMultilevel"/>
    <w:tmpl w:val="6B68079A"/>
    <w:lvl w:ilvl="0" w:tplc="8132EDFE">
      <w:start w:val="1"/>
      <w:numFmt w:val="bullet"/>
      <w:lvlText w:val="-"/>
      <w:lvlJc w:val="left"/>
    </w:lvl>
    <w:lvl w:ilvl="1" w:tplc="D7B24616">
      <w:start w:val="1"/>
      <w:numFmt w:val="bullet"/>
      <w:lvlText w:val=""/>
      <w:lvlJc w:val="left"/>
    </w:lvl>
    <w:lvl w:ilvl="2" w:tplc="379E2892">
      <w:start w:val="1"/>
      <w:numFmt w:val="bullet"/>
      <w:lvlText w:val=""/>
      <w:lvlJc w:val="left"/>
    </w:lvl>
    <w:lvl w:ilvl="3" w:tplc="C262C228">
      <w:start w:val="1"/>
      <w:numFmt w:val="bullet"/>
      <w:lvlText w:val=""/>
      <w:lvlJc w:val="left"/>
    </w:lvl>
    <w:lvl w:ilvl="4" w:tplc="09660D44">
      <w:start w:val="1"/>
      <w:numFmt w:val="bullet"/>
      <w:lvlText w:val=""/>
      <w:lvlJc w:val="left"/>
    </w:lvl>
    <w:lvl w:ilvl="5" w:tplc="615EA7D6">
      <w:start w:val="1"/>
      <w:numFmt w:val="bullet"/>
      <w:lvlText w:val=""/>
      <w:lvlJc w:val="left"/>
    </w:lvl>
    <w:lvl w:ilvl="6" w:tplc="6F46733C">
      <w:start w:val="1"/>
      <w:numFmt w:val="bullet"/>
      <w:lvlText w:val=""/>
      <w:lvlJc w:val="left"/>
    </w:lvl>
    <w:lvl w:ilvl="7" w:tplc="5A0848F4">
      <w:start w:val="1"/>
      <w:numFmt w:val="bullet"/>
      <w:lvlText w:val=""/>
      <w:lvlJc w:val="left"/>
    </w:lvl>
    <w:lvl w:ilvl="8" w:tplc="3294D1A0">
      <w:start w:val="1"/>
      <w:numFmt w:val="bullet"/>
      <w:lvlText w:val=""/>
      <w:lvlJc w:val="left"/>
    </w:lvl>
  </w:abstractNum>
  <w:abstractNum w:abstractNumId="8" w15:restartNumberingAfterBreak="0">
    <w:nsid w:val="0000000A"/>
    <w:multiLevelType w:val="hybridMultilevel"/>
    <w:tmpl w:val="4E6AFB66"/>
    <w:lvl w:ilvl="0" w:tplc="4EF8EB38">
      <w:start w:val="1"/>
      <w:numFmt w:val="bullet"/>
      <w:lvlText w:val="*"/>
      <w:lvlJc w:val="left"/>
    </w:lvl>
    <w:lvl w:ilvl="1" w:tplc="432A3832">
      <w:start w:val="1"/>
      <w:numFmt w:val="bullet"/>
      <w:lvlText w:val=""/>
      <w:lvlJc w:val="left"/>
    </w:lvl>
    <w:lvl w:ilvl="2" w:tplc="43267FA0">
      <w:start w:val="1"/>
      <w:numFmt w:val="bullet"/>
      <w:lvlText w:val=""/>
      <w:lvlJc w:val="left"/>
    </w:lvl>
    <w:lvl w:ilvl="3" w:tplc="9968A512">
      <w:start w:val="1"/>
      <w:numFmt w:val="bullet"/>
      <w:lvlText w:val=""/>
      <w:lvlJc w:val="left"/>
    </w:lvl>
    <w:lvl w:ilvl="4" w:tplc="2D1AC11E">
      <w:start w:val="1"/>
      <w:numFmt w:val="bullet"/>
      <w:lvlText w:val=""/>
      <w:lvlJc w:val="left"/>
    </w:lvl>
    <w:lvl w:ilvl="5" w:tplc="41CCBAF6">
      <w:start w:val="1"/>
      <w:numFmt w:val="bullet"/>
      <w:lvlText w:val=""/>
      <w:lvlJc w:val="left"/>
    </w:lvl>
    <w:lvl w:ilvl="6" w:tplc="E40E6A8E">
      <w:start w:val="1"/>
      <w:numFmt w:val="bullet"/>
      <w:lvlText w:val=""/>
      <w:lvlJc w:val="left"/>
    </w:lvl>
    <w:lvl w:ilvl="7" w:tplc="4754E6F6">
      <w:start w:val="1"/>
      <w:numFmt w:val="bullet"/>
      <w:lvlText w:val=""/>
      <w:lvlJc w:val="left"/>
    </w:lvl>
    <w:lvl w:ilvl="8" w:tplc="EA685EC4">
      <w:start w:val="1"/>
      <w:numFmt w:val="bullet"/>
      <w:lvlText w:val=""/>
      <w:lvlJc w:val="left"/>
    </w:lvl>
  </w:abstractNum>
  <w:abstractNum w:abstractNumId="9" w15:restartNumberingAfterBreak="0">
    <w:nsid w:val="0000000B"/>
    <w:multiLevelType w:val="hybridMultilevel"/>
    <w:tmpl w:val="25E45D32"/>
    <w:lvl w:ilvl="0" w:tplc="CCA2F422">
      <w:start w:val="1"/>
      <w:numFmt w:val="bullet"/>
      <w:lvlText w:val="-"/>
      <w:lvlJc w:val="left"/>
    </w:lvl>
    <w:lvl w:ilvl="1" w:tplc="511AD696">
      <w:start w:val="1"/>
      <w:numFmt w:val="bullet"/>
      <w:lvlText w:val=""/>
      <w:lvlJc w:val="left"/>
    </w:lvl>
    <w:lvl w:ilvl="2" w:tplc="C8AE33FC">
      <w:start w:val="1"/>
      <w:numFmt w:val="bullet"/>
      <w:lvlText w:val=""/>
      <w:lvlJc w:val="left"/>
    </w:lvl>
    <w:lvl w:ilvl="3" w:tplc="A9C44A62">
      <w:start w:val="1"/>
      <w:numFmt w:val="bullet"/>
      <w:lvlText w:val=""/>
      <w:lvlJc w:val="left"/>
    </w:lvl>
    <w:lvl w:ilvl="4" w:tplc="EFD41B76">
      <w:start w:val="1"/>
      <w:numFmt w:val="bullet"/>
      <w:lvlText w:val=""/>
      <w:lvlJc w:val="left"/>
    </w:lvl>
    <w:lvl w:ilvl="5" w:tplc="DD140B1E">
      <w:start w:val="1"/>
      <w:numFmt w:val="bullet"/>
      <w:lvlText w:val=""/>
      <w:lvlJc w:val="left"/>
    </w:lvl>
    <w:lvl w:ilvl="6" w:tplc="C7E2BFD2">
      <w:start w:val="1"/>
      <w:numFmt w:val="bullet"/>
      <w:lvlText w:val=""/>
      <w:lvlJc w:val="left"/>
    </w:lvl>
    <w:lvl w:ilvl="7" w:tplc="73AE67F8">
      <w:start w:val="1"/>
      <w:numFmt w:val="bullet"/>
      <w:lvlText w:val=""/>
      <w:lvlJc w:val="left"/>
    </w:lvl>
    <w:lvl w:ilvl="8" w:tplc="22F214F2">
      <w:start w:val="1"/>
      <w:numFmt w:val="bullet"/>
      <w:lvlText w:val=""/>
      <w:lvlJc w:val="left"/>
    </w:lvl>
  </w:abstractNum>
  <w:abstractNum w:abstractNumId="10" w15:restartNumberingAfterBreak="0">
    <w:nsid w:val="0000000C"/>
    <w:multiLevelType w:val="hybridMultilevel"/>
    <w:tmpl w:val="1C22C322"/>
    <w:lvl w:ilvl="0" w:tplc="8132EDFE">
      <w:start w:val="1"/>
      <w:numFmt w:val="bullet"/>
      <w:lvlText w:val="-"/>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31BD7B6"/>
    <w:lvl w:ilvl="0" w:tplc="1F649FCC">
      <w:start w:val="1"/>
      <w:numFmt w:val="bullet"/>
      <w:lvlText w:val="-"/>
      <w:lvlJc w:val="left"/>
    </w:lvl>
    <w:lvl w:ilvl="1" w:tplc="DFEE4DC4">
      <w:start w:val="1"/>
      <w:numFmt w:val="bullet"/>
      <w:lvlText w:val=""/>
      <w:lvlJc w:val="left"/>
    </w:lvl>
    <w:lvl w:ilvl="2" w:tplc="D3C4A56A">
      <w:start w:val="1"/>
      <w:numFmt w:val="bullet"/>
      <w:lvlText w:val=""/>
      <w:lvlJc w:val="left"/>
    </w:lvl>
    <w:lvl w:ilvl="3" w:tplc="76D8D1A8">
      <w:start w:val="1"/>
      <w:numFmt w:val="bullet"/>
      <w:lvlText w:val=""/>
      <w:lvlJc w:val="left"/>
    </w:lvl>
    <w:lvl w:ilvl="4" w:tplc="B8401CC4">
      <w:start w:val="1"/>
      <w:numFmt w:val="bullet"/>
      <w:lvlText w:val=""/>
      <w:lvlJc w:val="left"/>
    </w:lvl>
    <w:lvl w:ilvl="5" w:tplc="14B02892">
      <w:start w:val="1"/>
      <w:numFmt w:val="bullet"/>
      <w:lvlText w:val=""/>
      <w:lvlJc w:val="left"/>
    </w:lvl>
    <w:lvl w:ilvl="6" w:tplc="C932F976">
      <w:start w:val="1"/>
      <w:numFmt w:val="bullet"/>
      <w:lvlText w:val=""/>
      <w:lvlJc w:val="left"/>
    </w:lvl>
    <w:lvl w:ilvl="7" w:tplc="B11CF0A6">
      <w:start w:val="1"/>
      <w:numFmt w:val="bullet"/>
      <w:lvlText w:val=""/>
      <w:lvlJc w:val="left"/>
    </w:lvl>
    <w:lvl w:ilvl="8" w:tplc="A844C2F6">
      <w:start w:val="1"/>
      <w:numFmt w:val="bullet"/>
      <w:lvlText w:val=""/>
      <w:lvlJc w:val="left"/>
    </w:lvl>
  </w:abstractNum>
  <w:abstractNum w:abstractNumId="12" w15:restartNumberingAfterBreak="0">
    <w:nsid w:val="0000000E"/>
    <w:multiLevelType w:val="hybridMultilevel"/>
    <w:tmpl w:val="3F2DBA30"/>
    <w:lvl w:ilvl="0" w:tplc="FF38B0B2">
      <w:start w:val="1"/>
      <w:numFmt w:val="bullet"/>
      <w:lvlText w:val="-"/>
      <w:lvlJc w:val="left"/>
    </w:lvl>
    <w:lvl w:ilvl="1" w:tplc="244A7F62">
      <w:start w:val="1"/>
      <w:numFmt w:val="bullet"/>
      <w:lvlText w:val="▪"/>
      <w:lvlJc w:val="left"/>
    </w:lvl>
    <w:lvl w:ilvl="2" w:tplc="624A5072">
      <w:start w:val="1"/>
      <w:numFmt w:val="bullet"/>
      <w:lvlText w:val=""/>
      <w:lvlJc w:val="left"/>
    </w:lvl>
    <w:lvl w:ilvl="3" w:tplc="A8648ACC">
      <w:start w:val="1"/>
      <w:numFmt w:val="bullet"/>
      <w:lvlText w:val=""/>
      <w:lvlJc w:val="left"/>
    </w:lvl>
    <w:lvl w:ilvl="4" w:tplc="5E20665C">
      <w:start w:val="1"/>
      <w:numFmt w:val="bullet"/>
      <w:lvlText w:val=""/>
      <w:lvlJc w:val="left"/>
    </w:lvl>
    <w:lvl w:ilvl="5" w:tplc="4F9A3282">
      <w:start w:val="1"/>
      <w:numFmt w:val="bullet"/>
      <w:lvlText w:val=""/>
      <w:lvlJc w:val="left"/>
    </w:lvl>
    <w:lvl w:ilvl="6" w:tplc="23944AEE">
      <w:start w:val="1"/>
      <w:numFmt w:val="bullet"/>
      <w:lvlText w:val=""/>
      <w:lvlJc w:val="left"/>
    </w:lvl>
    <w:lvl w:ilvl="7" w:tplc="24868224">
      <w:start w:val="1"/>
      <w:numFmt w:val="bullet"/>
      <w:lvlText w:val=""/>
      <w:lvlJc w:val="left"/>
    </w:lvl>
    <w:lvl w:ilvl="8" w:tplc="26A881B2">
      <w:start w:val="1"/>
      <w:numFmt w:val="bullet"/>
      <w:lvlText w:val=""/>
      <w:lvlJc w:val="left"/>
    </w:lvl>
  </w:abstractNum>
  <w:abstractNum w:abstractNumId="13" w15:restartNumberingAfterBreak="0">
    <w:nsid w:val="0000000F"/>
    <w:multiLevelType w:val="hybridMultilevel"/>
    <w:tmpl w:val="7C83E458"/>
    <w:lvl w:ilvl="0" w:tplc="6660FDF6">
      <w:start w:val="1"/>
      <w:numFmt w:val="lowerLetter"/>
      <w:lvlText w:val="%1)"/>
      <w:lvlJc w:val="left"/>
    </w:lvl>
    <w:lvl w:ilvl="1" w:tplc="6666E34E">
      <w:start w:val="1"/>
      <w:numFmt w:val="bullet"/>
      <w:lvlText w:val=""/>
      <w:lvlJc w:val="left"/>
    </w:lvl>
    <w:lvl w:ilvl="2" w:tplc="B6042C74">
      <w:start w:val="1"/>
      <w:numFmt w:val="bullet"/>
      <w:lvlText w:val=""/>
      <w:lvlJc w:val="left"/>
    </w:lvl>
    <w:lvl w:ilvl="3" w:tplc="A680E95A">
      <w:start w:val="1"/>
      <w:numFmt w:val="bullet"/>
      <w:lvlText w:val=""/>
      <w:lvlJc w:val="left"/>
    </w:lvl>
    <w:lvl w:ilvl="4" w:tplc="E61A3A44">
      <w:start w:val="1"/>
      <w:numFmt w:val="bullet"/>
      <w:lvlText w:val=""/>
      <w:lvlJc w:val="left"/>
    </w:lvl>
    <w:lvl w:ilvl="5" w:tplc="8A44CC8C">
      <w:start w:val="1"/>
      <w:numFmt w:val="bullet"/>
      <w:lvlText w:val=""/>
      <w:lvlJc w:val="left"/>
    </w:lvl>
    <w:lvl w:ilvl="6" w:tplc="98DCACFC">
      <w:start w:val="1"/>
      <w:numFmt w:val="bullet"/>
      <w:lvlText w:val=""/>
      <w:lvlJc w:val="left"/>
    </w:lvl>
    <w:lvl w:ilvl="7" w:tplc="D36432B2">
      <w:start w:val="1"/>
      <w:numFmt w:val="bullet"/>
      <w:lvlText w:val=""/>
      <w:lvlJc w:val="left"/>
    </w:lvl>
    <w:lvl w:ilvl="8" w:tplc="2A74F4E6">
      <w:start w:val="1"/>
      <w:numFmt w:val="bullet"/>
      <w:lvlText w:val=""/>
      <w:lvlJc w:val="left"/>
    </w:lvl>
  </w:abstractNum>
  <w:abstractNum w:abstractNumId="14" w15:restartNumberingAfterBreak="0">
    <w:nsid w:val="00000010"/>
    <w:multiLevelType w:val="hybridMultilevel"/>
    <w:tmpl w:val="257130A2"/>
    <w:lvl w:ilvl="0" w:tplc="19F88C3C">
      <w:start w:val="1"/>
      <w:numFmt w:val="decimal"/>
      <w:lvlText w:val="%1)"/>
      <w:lvlJc w:val="left"/>
    </w:lvl>
    <w:lvl w:ilvl="1" w:tplc="7430E6F0">
      <w:start w:val="1"/>
      <w:numFmt w:val="bullet"/>
      <w:lvlText w:val=""/>
      <w:lvlJc w:val="left"/>
    </w:lvl>
    <w:lvl w:ilvl="2" w:tplc="39468DB4">
      <w:start w:val="1"/>
      <w:numFmt w:val="bullet"/>
      <w:lvlText w:val=""/>
      <w:lvlJc w:val="left"/>
    </w:lvl>
    <w:lvl w:ilvl="3" w:tplc="988CB55E">
      <w:start w:val="1"/>
      <w:numFmt w:val="bullet"/>
      <w:lvlText w:val=""/>
      <w:lvlJc w:val="left"/>
    </w:lvl>
    <w:lvl w:ilvl="4" w:tplc="8D80E9D2">
      <w:start w:val="1"/>
      <w:numFmt w:val="bullet"/>
      <w:lvlText w:val=""/>
      <w:lvlJc w:val="left"/>
    </w:lvl>
    <w:lvl w:ilvl="5" w:tplc="A68E2658">
      <w:start w:val="1"/>
      <w:numFmt w:val="bullet"/>
      <w:lvlText w:val=""/>
      <w:lvlJc w:val="left"/>
    </w:lvl>
    <w:lvl w:ilvl="6" w:tplc="4596FC98">
      <w:start w:val="1"/>
      <w:numFmt w:val="bullet"/>
      <w:lvlText w:val=""/>
      <w:lvlJc w:val="left"/>
    </w:lvl>
    <w:lvl w:ilvl="7" w:tplc="E79AAA0E">
      <w:start w:val="1"/>
      <w:numFmt w:val="bullet"/>
      <w:lvlText w:val=""/>
      <w:lvlJc w:val="left"/>
    </w:lvl>
    <w:lvl w:ilvl="8" w:tplc="614ADCC8">
      <w:start w:val="1"/>
      <w:numFmt w:val="bullet"/>
      <w:lvlText w:val=""/>
      <w:lvlJc w:val="left"/>
    </w:lvl>
  </w:abstractNum>
  <w:abstractNum w:abstractNumId="15" w15:restartNumberingAfterBreak="0">
    <w:nsid w:val="00000011"/>
    <w:multiLevelType w:val="hybridMultilevel"/>
    <w:tmpl w:val="62BBD95A"/>
    <w:lvl w:ilvl="0" w:tplc="D2FA39F4">
      <w:start w:val="1"/>
      <w:numFmt w:val="decimal"/>
      <w:lvlText w:val="%1)"/>
      <w:lvlJc w:val="left"/>
    </w:lvl>
    <w:lvl w:ilvl="1" w:tplc="B1884D12">
      <w:start w:val="1"/>
      <w:numFmt w:val="bullet"/>
      <w:lvlText w:val="-"/>
      <w:lvlJc w:val="left"/>
    </w:lvl>
    <w:lvl w:ilvl="2" w:tplc="00EE287E">
      <w:start w:val="1"/>
      <w:numFmt w:val="bullet"/>
      <w:lvlText w:val=""/>
      <w:lvlJc w:val="left"/>
    </w:lvl>
    <w:lvl w:ilvl="3" w:tplc="DA0EF940">
      <w:start w:val="1"/>
      <w:numFmt w:val="bullet"/>
      <w:lvlText w:val=""/>
      <w:lvlJc w:val="left"/>
    </w:lvl>
    <w:lvl w:ilvl="4" w:tplc="BCB047E4">
      <w:start w:val="1"/>
      <w:numFmt w:val="bullet"/>
      <w:lvlText w:val=""/>
      <w:lvlJc w:val="left"/>
    </w:lvl>
    <w:lvl w:ilvl="5" w:tplc="88D86D78">
      <w:start w:val="1"/>
      <w:numFmt w:val="bullet"/>
      <w:lvlText w:val=""/>
      <w:lvlJc w:val="left"/>
    </w:lvl>
    <w:lvl w:ilvl="6" w:tplc="25AA572E">
      <w:start w:val="1"/>
      <w:numFmt w:val="bullet"/>
      <w:lvlText w:val=""/>
      <w:lvlJc w:val="left"/>
    </w:lvl>
    <w:lvl w:ilvl="7" w:tplc="048E0490">
      <w:start w:val="1"/>
      <w:numFmt w:val="bullet"/>
      <w:lvlText w:val=""/>
      <w:lvlJc w:val="left"/>
    </w:lvl>
    <w:lvl w:ilvl="8" w:tplc="7870FABC">
      <w:start w:val="1"/>
      <w:numFmt w:val="bullet"/>
      <w:lvlText w:val=""/>
      <w:lvlJc w:val="left"/>
    </w:lvl>
  </w:abstractNum>
  <w:abstractNum w:abstractNumId="16" w15:restartNumberingAfterBreak="0">
    <w:nsid w:val="00000012"/>
    <w:multiLevelType w:val="hybridMultilevel"/>
    <w:tmpl w:val="436C6124"/>
    <w:lvl w:ilvl="0" w:tplc="CF6E56BE">
      <w:start w:val="1"/>
      <w:numFmt w:val="bullet"/>
      <w:lvlText w:val="-"/>
      <w:lvlJc w:val="left"/>
    </w:lvl>
    <w:lvl w:ilvl="1" w:tplc="1586FEAA">
      <w:start w:val="1"/>
      <w:numFmt w:val="bullet"/>
      <w:lvlText w:val=""/>
      <w:lvlJc w:val="left"/>
    </w:lvl>
    <w:lvl w:ilvl="2" w:tplc="513E4034">
      <w:start w:val="1"/>
      <w:numFmt w:val="bullet"/>
      <w:lvlText w:val=""/>
      <w:lvlJc w:val="left"/>
    </w:lvl>
    <w:lvl w:ilvl="3" w:tplc="73DADDDA">
      <w:start w:val="1"/>
      <w:numFmt w:val="bullet"/>
      <w:lvlText w:val=""/>
      <w:lvlJc w:val="left"/>
    </w:lvl>
    <w:lvl w:ilvl="4" w:tplc="B4A6F182">
      <w:start w:val="1"/>
      <w:numFmt w:val="bullet"/>
      <w:lvlText w:val=""/>
      <w:lvlJc w:val="left"/>
    </w:lvl>
    <w:lvl w:ilvl="5" w:tplc="BD7A96F6">
      <w:start w:val="1"/>
      <w:numFmt w:val="bullet"/>
      <w:lvlText w:val=""/>
      <w:lvlJc w:val="left"/>
    </w:lvl>
    <w:lvl w:ilvl="6" w:tplc="C3C041D2">
      <w:start w:val="1"/>
      <w:numFmt w:val="bullet"/>
      <w:lvlText w:val=""/>
      <w:lvlJc w:val="left"/>
    </w:lvl>
    <w:lvl w:ilvl="7" w:tplc="AA2E3856">
      <w:start w:val="1"/>
      <w:numFmt w:val="bullet"/>
      <w:lvlText w:val=""/>
      <w:lvlJc w:val="left"/>
    </w:lvl>
    <w:lvl w:ilvl="8" w:tplc="9228A564">
      <w:start w:val="1"/>
      <w:numFmt w:val="bullet"/>
      <w:lvlText w:val=""/>
      <w:lvlJc w:val="left"/>
    </w:lvl>
  </w:abstractNum>
  <w:abstractNum w:abstractNumId="17" w15:restartNumberingAfterBreak="0">
    <w:nsid w:val="00000013"/>
    <w:multiLevelType w:val="hybridMultilevel"/>
    <w:tmpl w:val="628C895C"/>
    <w:lvl w:ilvl="0" w:tplc="A39657EC">
      <w:start w:val="1"/>
      <w:numFmt w:val="bullet"/>
      <w:lvlText w:val="-"/>
      <w:lvlJc w:val="left"/>
    </w:lvl>
    <w:lvl w:ilvl="1" w:tplc="530C8490">
      <w:start w:val="1"/>
      <w:numFmt w:val="bullet"/>
      <w:lvlText w:val=""/>
      <w:lvlJc w:val="left"/>
    </w:lvl>
    <w:lvl w:ilvl="2" w:tplc="074EA2AA">
      <w:start w:val="1"/>
      <w:numFmt w:val="bullet"/>
      <w:lvlText w:val=""/>
      <w:lvlJc w:val="left"/>
    </w:lvl>
    <w:lvl w:ilvl="3" w:tplc="DDCA35E4">
      <w:start w:val="1"/>
      <w:numFmt w:val="bullet"/>
      <w:lvlText w:val=""/>
      <w:lvlJc w:val="left"/>
    </w:lvl>
    <w:lvl w:ilvl="4" w:tplc="CD942FF6">
      <w:start w:val="1"/>
      <w:numFmt w:val="bullet"/>
      <w:lvlText w:val=""/>
      <w:lvlJc w:val="left"/>
    </w:lvl>
    <w:lvl w:ilvl="5" w:tplc="7B7251F8">
      <w:start w:val="1"/>
      <w:numFmt w:val="bullet"/>
      <w:lvlText w:val=""/>
      <w:lvlJc w:val="left"/>
    </w:lvl>
    <w:lvl w:ilvl="6" w:tplc="2CAAD5F2">
      <w:start w:val="1"/>
      <w:numFmt w:val="bullet"/>
      <w:lvlText w:val=""/>
      <w:lvlJc w:val="left"/>
    </w:lvl>
    <w:lvl w:ilvl="7" w:tplc="27FC5058">
      <w:start w:val="1"/>
      <w:numFmt w:val="bullet"/>
      <w:lvlText w:val=""/>
      <w:lvlJc w:val="left"/>
    </w:lvl>
    <w:lvl w:ilvl="8" w:tplc="B9241254">
      <w:start w:val="1"/>
      <w:numFmt w:val="bullet"/>
      <w:lvlText w:val=""/>
      <w:lvlJc w:val="left"/>
    </w:lvl>
  </w:abstractNum>
  <w:abstractNum w:abstractNumId="18" w15:restartNumberingAfterBreak="0">
    <w:nsid w:val="00000014"/>
    <w:multiLevelType w:val="hybridMultilevel"/>
    <w:tmpl w:val="333AB104"/>
    <w:lvl w:ilvl="0" w:tplc="59A80F8A">
      <w:start w:val="1"/>
      <w:numFmt w:val="bullet"/>
      <w:lvlText w:val="-"/>
      <w:lvlJc w:val="left"/>
    </w:lvl>
    <w:lvl w:ilvl="1" w:tplc="A48626C8">
      <w:start w:val="1"/>
      <w:numFmt w:val="bullet"/>
      <w:lvlText w:val=""/>
      <w:lvlJc w:val="left"/>
    </w:lvl>
    <w:lvl w:ilvl="2" w:tplc="3DB23C08">
      <w:start w:val="1"/>
      <w:numFmt w:val="bullet"/>
      <w:lvlText w:val=""/>
      <w:lvlJc w:val="left"/>
    </w:lvl>
    <w:lvl w:ilvl="3" w:tplc="7C46FDB6">
      <w:start w:val="1"/>
      <w:numFmt w:val="bullet"/>
      <w:lvlText w:val=""/>
      <w:lvlJc w:val="left"/>
    </w:lvl>
    <w:lvl w:ilvl="4" w:tplc="C9B22D42">
      <w:start w:val="1"/>
      <w:numFmt w:val="bullet"/>
      <w:lvlText w:val=""/>
      <w:lvlJc w:val="left"/>
    </w:lvl>
    <w:lvl w:ilvl="5" w:tplc="91ACDEFE">
      <w:start w:val="1"/>
      <w:numFmt w:val="bullet"/>
      <w:lvlText w:val=""/>
      <w:lvlJc w:val="left"/>
    </w:lvl>
    <w:lvl w:ilvl="6" w:tplc="626A169C">
      <w:start w:val="1"/>
      <w:numFmt w:val="bullet"/>
      <w:lvlText w:val=""/>
      <w:lvlJc w:val="left"/>
    </w:lvl>
    <w:lvl w:ilvl="7" w:tplc="A23206C6">
      <w:start w:val="1"/>
      <w:numFmt w:val="bullet"/>
      <w:lvlText w:val=""/>
      <w:lvlJc w:val="left"/>
    </w:lvl>
    <w:lvl w:ilvl="8" w:tplc="2484329A">
      <w:start w:val="1"/>
      <w:numFmt w:val="bullet"/>
      <w:lvlText w:val=""/>
      <w:lvlJc w:val="left"/>
    </w:lvl>
  </w:abstractNum>
  <w:abstractNum w:abstractNumId="19" w15:restartNumberingAfterBreak="0">
    <w:nsid w:val="00000015"/>
    <w:multiLevelType w:val="hybridMultilevel"/>
    <w:tmpl w:val="721DA316"/>
    <w:lvl w:ilvl="0" w:tplc="D910D27A">
      <w:start w:val="1"/>
      <w:numFmt w:val="decimal"/>
      <w:lvlText w:val="%1."/>
      <w:lvlJc w:val="left"/>
    </w:lvl>
    <w:lvl w:ilvl="1" w:tplc="36387E88">
      <w:start w:val="1"/>
      <w:numFmt w:val="bullet"/>
      <w:lvlText w:val=""/>
      <w:lvlJc w:val="left"/>
    </w:lvl>
    <w:lvl w:ilvl="2" w:tplc="C8C010E4">
      <w:start w:val="1"/>
      <w:numFmt w:val="bullet"/>
      <w:lvlText w:val=""/>
      <w:lvlJc w:val="left"/>
    </w:lvl>
    <w:lvl w:ilvl="3" w:tplc="6480E77A">
      <w:start w:val="1"/>
      <w:numFmt w:val="bullet"/>
      <w:lvlText w:val=""/>
      <w:lvlJc w:val="left"/>
    </w:lvl>
    <w:lvl w:ilvl="4" w:tplc="CA5481EC">
      <w:start w:val="1"/>
      <w:numFmt w:val="bullet"/>
      <w:lvlText w:val=""/>
      <w:lvlJc w:val="left"/>
    </w:lvl>
    <w:lvl w:ilvl="5" w:tplc="D034FEA4">
      <w:start w:val="1"/>
      <w:numFmt w:val="bullet"/>
      <w:lvlText w:val=""/>
      <w:lvlJc w:val="left"/>
    </w:lvl>
    <w:lvl w:ilvl="6" w:tplc="997CB9CA">
      <w:start w:val="1"/>
      <w:numFmt w:val="bullet"/>
      <w:lvlText w:val=""/>
      <w:lvlJc w:val="left"/>
    </w:lvl>
    <w:lvl w:ilvl="7" w:tplc="1B2834F4">
      <w:start w:val="1"/>
      <w:numFmt w:val="bullet"/>
      <w:lvlText w:val=""/>
      <w:lvlJc w:val="left"/>
    </w:lvl>
    <w:lvl w:ilvl="8" w:tplc="EEE2E03C">
      <w:start w:val="1"/>
      <w:numFmt w:val="bullet"/>
      <w:lvlText w:val=""/>
      <w:lvlJc w:val="left"/>
    </w:lvl>
  </w:abstractNum>
  <w:abstractNum w:abstractNumId="20" w15:restartNumberingAfterBreak="0">
    <w:nsid w:val="00000016"/>
    <w:multiLevelType w:val="hybridMultilevel"/>
    <w:tmpl w:val="2443A858"/>
    <w:lvl w:ilvl="0" w:tplc="CCE889F4">
      <w:start w:val="1"/>
      <w:numFmt w:val="decimal"/>
      <w:lvlText w:val="%1."/>
      <w:lvlJc w:val="left"/>
    </w:lvl>
    <w:lvl w:ilvl="1" w:tplc="D9A40072">
      <w:start w:val="1"/>
      <w:numFmt w:val="bullet"/>
      <w:lvlText w:val="-"/>
      <w:lvlJc w:val="left"/>
    </w:lvl>
    <w:lvl w:ilvl="2" w:tplc="6960FE1A">
      <w:start w:val="1"/>
      <w:numFmt w:val="bullet"/>
      <w:lvlText w:val=""/>
      <w:lvlJc w:val="left"/>
    </w:lvl>
    <w:lvl w:ilvl="3" w:tplc="F48AFCAA">
      <w:start w:val="1"/>
      <w:numFmt w:val="bullet"/>
      <w:lvlText w:val=""/>
      <w:lvlJc w:val="left"/>
    </w:lvl>
    <w:lvl w:ilvl="4" w:tplc="B9D47E74">
      <w:start w:val="1"/>
      <w:numFmt w:val="bullet"/>
      <w:lvlText w:val=""/>
      <w:lvlJc w:val="left"/>
    </w:lvl>
    <w:lvl w:ilvl="5" w:tplc="B6A6733C">
      <w:start w:val="1"/>
      <w:numFmt w:val="bullet"/>
      <w:lvlText w:val=""/>
      <w:lvlJc w:val="left"/>
    </w:lvl>
    <w:lvl w:ilvl="6" w:tplc="57D60E68">
      <w:start w:val="1"/>
      <w:numFmt w:val="bullet"/>
      <w:lvlText w:val=""/>
      <w:lvlJc w:val="left"/>
    </w:lvl>
    <w:lvl w:ilvl="7" w:tplc="FA3EABFE">
      <w:start w:val="1"/>
      <w:numFmt w:val="bullet"/>
      <w:lvlText w:val=""/>
      <w:lvlJc w:val="left"/>
    </w:lvl>
    <w:lvl w:ilvl="8" w:tplc="A496BA04">
      <w:start w:val="1"/>
      <w:numFmt w:val="bullet"/>
      <w:lvlText w:val=""/>
      <w:lvlJc w:val="left"/>
    </w:lvl>
  </w:abstractNum>
  <w:abstractNum w:abstractNumId="21" w15:restartNumberingAfterBreak="0">
    <w:nsid w:val="00000017"/>
    <w:multiLevelType w:val="hybridMultilevel"/>
    <w:tmpl w:val="2D1D5AE8"/>
    <w:lvl w:ilvl="0" w:tplc="27F676DE">
      <w:start w:val="1"/>
      <w:numFmt w:val="bullet"/>
      <w:lvlText w:val="-"/>
      <w:lvlJc w:val="left"/>
    </w:lvl>
    <w:lvl w:ilvl="1" w:tplc="8716EBDA">
      <w:start w:val="1"/>
      <w:numFmt w:val="bullet"/>
      <w:lvlText w:val=""/>
      <w:lvlJc w:val="left"/>
    </w:lvl>
    <w:lvl w:ilvl="2" w:tplc="A816DB16">
      <w:start w:val="1"/>
      <w:numFmt w:val="bullet"/>
      <w:lvlText w:val=""/>
      <w:lvlJc w:val="left"/>
    </w:lvl>
    <w:lvl w:ilvl="3" w:tplc="7FD20948">
      <w:start w:val="1"/>
      <w:numFmt w:val="bullet"/>
      <w:lvlText w:val=""/>
      <w:lvlJc w:val="left"/>
    </w:lvl>
    <w:lvl w:ilvl="4" w:tplc="67BE4596">
      <w:start w:val="1"/>
      <w:numFmt w:val="bullet"/>
      <w:lvlText w:val=""/>
      <w:lvlJc w:val="left"/>
    </w:lvl>
    <w:lvl w:ilvl="5" w:tplc="1EF063EC">
      <w:start w:val="1"/>
      <w:numFmt w:val="bullet"/>
      <w:lvlText w:val=""/>
      <w:lvlJc w:val="left"/>
    </w:lvl>
    <w:lvl w:ilvl="6" w:tplc="AFCEE40A">
      <w:start w:val="1"/>
      <w:numFmt w:val="bullet"/>
      <w:lvlText w:val=""/>
      <w:lvlJc w:val="left"/>
    </w:lvl>
    <w:lvl w:ilvl="7" w:tplc="FAF41DC2">
      <w:start w:val="1"/>
      <w:numFmt w:val="bullet"/>
      <w:lvlText w:val=""/>
      <w:lvlJc w:val="left"/>
    </w:lvl>
    <w:lvl w:ilvl="8" w:tplc="146E346E">
      <w:start w:val="1"/>
      <w:numFmt w:val="bullet"/>
      <w:lvlText w:val=""/>
      <w:lvlJc w:val="left"/>
    </w:lvl>
  </w:abstractNum>
  <w:abstractNum w:abstractNumId="22" w15:restartNumberingAfterBreak="0">
    <w:nsid w:val="00835749"/>
    <w:multiLevelType w:val="hybridMultilevel"/>
    <w:tmpl w:val="5428EB50"/>
    <w:lvl w:ilvl="0" w:tplc="FEBC17D2">
      <w:start w:val="5"/>
      <w:numFmt w:val="bullet"/>
      <w:lvlText w:val=""/>
      <w:lvlJc w:val="left"/>
      <w:pPr>
        <w:ind w:left="1560" w:hanging="360"/>
      </w:pPr>
      <w:rPr>
        <w:rFonts w:ascii="Wingdings" w:eastAsia="Calibri" w:hAnsi="Wingdings" w:cs="Arial" w:hint="default"/>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23" w15:restartNumberingAfterBreak="0">
    <w:nsid w:val="03504A52"/>
    <w:multiLevelType w:val="hybridMultilevel"/>
    <w:tmpl w:val="C2724B44"/>
    <w:lvl w:ilvl="0" w:tplc="BE7898FA">
      <w:start w:val="1"/>
      <w:numFmt w:val="bullet"/>
      <w:lvlText w:val=""/>
      <w:lvlJc w:val="left"/>
      <w:pPr>
        <w:tabs>
          <w:tab w:val="num" w:pos="720"/>
        </w:tabs>
        <w:ind w:left="720" w:hanging="360"/>
      </w:pPr>
      <w:rPr>
        <w:rFonts w:ascii="Symbol" w:hAnsi="Symbol" w:hint="default"/>
      </w:rPr>
    </w:lvl>
    <w:lvl w:ilvl="1" w:tplc="4B1E519C" w:tentative="1">
      <w:start w:val="1"/>
      <w:numFmt w:val="bullet"/>
      <w:lvlText w:val=""/>
      <w:lvlJc w:val="left"/>
      <w:pPr>
        <w:tabs>
          <w:tab w:val="num" w:pos="1440"/>
        </w:tabs>
        <w:ind w:left="1440" w:hanging="360"/>
      </w:pPr>
      <w:rPr>
        <w:rFonts w:ascii="Symbol" w:hAnsi="Symbol" w:hint="default"/>
      </w:rPr>
    </w:lvl>
    <w:lvl w:ilvl="2" w:tplc="217C06F2" w:tentative="1">
      <w:start w:val="1"/>
      <w:numFmt w:val="bullet"/>
      <w:lvlText w:val=""/>
      <w:lvlJc w:val="left"/>
      <w:pPr>
        <w:tabs>
          <w:tab w:val="num" w:pos="2160"/>
        </w:tabs>
        <w:ind w:left="2160" w:hanging="360"/>
      </w:pPr>
      <w:rPr>
        <w:rFonts w:ascii="Symbol" w:hAnsi="Symbol" w:hint="default"/>
      </w:rPr>
    </w:lvl>
    <w:lvl w:ilvl="3" w:tplc="D730F5B4" w:tentative="1">
      <w:start w:val="1"/>
      <w:numFmt w:val="bullet"/>
      <w:lvlText w:val=""/>
      <w:lvlJc w:val="left"/>
      <w:pPr>
        <w:tabs>
          <w:tab w:val="num" w:pos="2880"/>
        </w:tabs>
        <w:ind w:left="2880" w:hanging="360"/>
      </w:pPr>
      <w:rPr>
        <w:rFonts w:ascii="Symbol" w:hAnsi="Symbol" w:hint="default"/>
      </w:rPr>
    </w:lvl>
    <w:lvl w:ilvl="4" w:tplc="AA4486EA" w:tentative="1">
      <w:start w:val="1"/>
      <w:numFmt w:val="bullet"/>
      <w:lvlText w:val=""/>
      <w:lvlJc w:val="left"/>
      <w:pPr>
        <w:tabs>
          <w:tab w:val="num" w:pos="3600"/>
        </w:tabs>
        <w:ind w:left="3600" w:hanging="360"/>
      </w:pPr>
      <w:rPr>
        <w:rFonts w:ascii="Symbol" w:hAnsi="Symbol" w:hint="default"/>
      </w:rPr>
    </w:lvl>
    <w:lvl w:ilvl="5" w:tplc="4DE0E8DA" w:tentative="1">
      <w:start w:val="1"/>
      <w:numFmt w:val="bullet"/>
      <w:lvlText w:val=""/>
      <w:lvlJc w:val="left"/>
      <w:pPr>
        <w:tabs>
          <w:tab w:val="num" w:pos="4320"/>
        </w:tabs>
        <w:ind w:left="4320" w:hanging="360"/>
      </w:pPr>
      <w:rPr>
        <w:rFonts w:ascii="Symbol" w:hAnsi="Symbol" w:hint="default"/>
      </w:rPr>
    </w:lvl>
    <w:lvl w:ilvl="6" w:tplc="B4F83958" w:tentative="1">
      <w:start w:val="1"/>
      <w:numFmt w:val="bullet"/>
      <w:lvlText w:val=""/>
      <w:lvlJc w:val="left"/>
      <w:pPr>
        <w:tabs>
          <w:tab w:val="num" w:pos="5040"/>
        </w:tabs>
        <w:ind w:left="5040" w:hanging="360"/>
      </w:pPr>
      <w:rPr>
        <w:rFonts w:ascii="Symbol" w:hAnsi="Symbol" w:hint="default"/>
      </w:rPr>
    </w:lvl>
    <w:lvl w:ilvl="7" w:tplc="2EEEB2A8" w:tentative="1">
      <w:start w:val="1"/>
      <w:numFmt w:val="bullet"/>
      <w:lvlText w:val=""/>
      <w:lvlJc w:val="left"/>
      <w:pPr>
        <w:tabs>
          <w:tab w:val="num" w:pos="5760"/>
        </w:tabs>
        <w:ind w:left="5760" w:hanging="360"/>
      </w:pPr>
      <w:rPr>
        <w:rFonts w:ascii="Symbol" w:hAnsi="Symbol" w:hint="default"/>
      </w:rPr>
    </w:lvl>
    <w:lvl w:ilvl="8" w:tplc="89D8C34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0470640F"/>
    <w:multiLevelType w:val="hybridMultilevel"/>
    <w:tmpl w:val="C5E44F10"/>
    <w:lvl w:ilvl="0" w:tplc="830C0104">
      <w:start w:val="1"/>
      <w:numFmt w:val="bullet"/>
      <w:lvlText w:val="•"/>
      <w:lvlJc w:val="left"/>
      <w:pPr>
        <w:tabs>
          <w:tab w:val="num" w:pos="720"/>
        </w:tabs>
        <w:ind w:left="720" w:hanging="360"/>
      </w:pPr>
      <w:rPr>
        <w:rFonts w:ascii="Arial" w:hAnsi="Arial" w:cs="Times New Roman" w:hint="default"/>
      </w:rPr>
    </w:lvl>
    <w:lvl w:ilvl="1" w:tplc="6D1C6846">
      <w:start w:val="1"/>
      <w:numFmt w:val="bullet"/>
      <w:lvlText w:val="•"/>
      <w:lvlJc w:val="left"/>
      <w:pPr>
        <w:tabs>
          <w:tab w:val="num" w:pos="1440"/>
        </w:tabs>
        <w:ind w:left="1440" w:hanging="360"/>
      </w:pPr>
      <w:rPr>
        <w:rFonts w:ascii="Arial" w:hAnsi="Arial" w:cs="Times New Roman" w:hint="default"/>
      </w:rPr>
    </w:lvl>
    <w:lvl w:ilvl="2" w:tplc="DD1279D6">
      <w:start w:val="1"/>
      <w:numFmt w:val="bullet"/>
      <w:lvlText w:val="•"/>
      <w:lvlJc w:val="left"/>
      <w:pPr>
        <w:tabs>
          <w:tab w:val="num" w:pos="2160"/>
        </w:tabs>
        <w:ind w:left="2160" w:hanging="360"/>
      </w:pPr>
      <w:rPr>
        <w:rFonts w:ascii="Arial" w:hAnsi="Arial" w:cs="Times New Roman" w:hint="default"/>
      </w:rPr>
    </w:lvl>
    <w:lvl w:ilvl="3" w:tplc="AB185446">
      <w:start w:val="1"/>
      <w:numFmt w:val="bullet"/>
      <w:lvlText w:val="•"/>
      <w:lvlJc w:val="left"/>
      <w:pPr>
        <w:tabs>
          <w:tab w:val="num" w:pos="2880"/>
        </w:tabs>
        <w:ind w:left="2880" w:hanging="360"/>
      </w:pPr>
      <w:rPr>
        <w:rFonts w:ascii="Arial" w:hAnsi="Arial" w:cs="Times New Roman" w:hint="default"/>
      </w:rPr>
    </w:lvl>
    <w:lvl w:ilvl="4" w:tplc="8904CA6C">
      <w:start w:val="1"/>
      <w:numFmt w:val="bullet"/>
      <w:lvlText w:val="•"/>
      <w:lvlJc w:val="left"/>
      <w:pPr>
        <w:tabs>
          <w:tab w:val="num" w:pos="3600"/>
        </w:tabs>
        <w:ind w:left="3600" w:hanging="360"/>
      </w:pPr>
      <w:rPr>
        <w:rFonts w:ascii="Arial" w:hAnsi="Arial" w:cs="Times New Roman" w:hint="default"/>
      </w:rPr>
    </w:lvl>
    <w:lvl w:ilvl="5" w:tplc="15942A76">
      <w:start w:val="1"/>
      <w:numFmt w:val="bullet"/>
      <w:lvlText w:val="•"/>
      <w:lvlJc w:val="left"/>
      <w:pPr>
        <w:tabs>
          <w:tab w:val="num" w:pos="4320"/>
        </w:tabs>
        <w:ind w:left="4320" w:hanging="360"/>
      </w:pPr>
      <w:rPr>
        <w:rFonts w:ascii="Arial" w:hAnsi="Arial" w:cs="Times New Roman" w:hint="default"/>
      </w:rPr>
    </w:lvl>
    <w:lvl w:ilvl="6" w:tplc="4780573A">
      <w:start w:val="1"/>
      <w:numFmt w:val="bullet"/>
      <w:lvlText w:val="•"/>
      <w:lvlJc w:val="left"/>
      <w:pPr>
        <w:tabs>
          <w:tab w:val="num" w:pos="5040"/>
        </w:tabs>
        <w:ind w:left="5040" w:hanging="360"/>
      </w:pPr>
      <w:rPr>
        <w:rFonts w:ascii="Arial" w:hAnsi="Arial" w:cs="Times New Roman" w:hint="default"/>
      </w:rPr>
    </w:lvl>
    <w:lvl w:ilvl="7" w:tplc="C946365A">
      <w:start w:val="1"/>
      <w:numFmt w:val="bullet"/>
      <w:lvlText w:val="•"/>
      <w:lvlJc w:val="left"/>
      <w:pPr>
        <w:tabs>
          <w:tab w:val="num" w:pos="5760"/>
        </w:tabs>
        <w:ind w:left="5760" w:hanging="360"/>
      </w:pPr>
      <w:rPr>
        <w:rFonts w:ascii="Arial" w:hAnsi="Arial" w:cs="Times New Roman" w:hint="default"/>
      </w:rPr>
    </w:lvl>
    <w:lvl w:ilvl="8" w:tplc="7714CE1E">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0B0E48A2"/>
    <w:multiLevelType w:val="hybridMultilevel"/>
    <w:tmpl w:val="5B88CE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0F6F3613"/>
    <w:multiLevelType w:val="hybridMultilevel"/>
    <w:tmpl w:val="6DEA0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64C258F"/>
    <w:multiLevelType w:val="hybridMultilevel"/>
    <w:tmpl w:val="B43A921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1BB644FD"/>
    <w:multiLevelType w:val="hybridMultilevel"/>
    <w:tmpl w:val="CE901B10"/>
    <w:lvl w:ilvl="0" w:tplc="A48C27FE">
      <w:start w:val="1"/>
      <w:numFmt w:val="bullet"/>
      <w:lvlText w:val="■"/>
      <w:lvlJc w:val="left"/>
      <w:pPr>
        <w:tabs>
          <w:tab w:val="num" w:pos="720"/>
        </w:tabs>
        <w:ind w:left="720" w:hanging="360"/>
      </w:pPr>
      <w:rPr>
        <w:rFonts w:ascii="Franklin Gothic Book" w:hAnsi="Franklin Gothic Book" w:hint="default"/>
      </w:rPr>
    </w:lvl>
    <w:lvl w:ilvl="1" w:tplc="8212542A" w:tentative="1">
      <w:start w:val="1"/>
      <w:numFmt w:val="bullet"/>
      <w:lvlText w:val="■"/>
      <w:lvlJc w:val="left"/>
      <w:pPr>
        <w:tabs>
          <w:tab w:val="num" w:pos="1440"/>
        </w:tabs>
        <w:ind w:left="1440" w:hanging="360"/>
      </w:pPr>
      <w:rPr>
        <w:rFonts w:ascii="Franklin Gothic Book" w:hAnsi="Franklin Gothic Book" w:hint="default"/>
      </w:rPr>
    </w:lvl>
    <w:lvl w:ilvl="2" w:tplc="68D66946" w:tentative="1">
      <w:start w:val="1"/>
      <w:numFmt w:val="bullet"/>
      <w:lvlText w:val="■"/>
      <w:lvlJc w:val="left"/>
      <w:pPr>
        <w:tabs>
          <w:tab w:val="num" w:pos="2160"/>
        </w:tabs>
        <w:ind w:left="2160" w:hanging="360"/>
      </w:pPr>
      <w:rPr>
        <w:rFonts w:ascii="Franklin Gothic Book" w:hAnsi="Franklin Gothic Book" w:hint="default"/>
      </w:rPr>
    </w:lvl>
    <w:lvl w:ilvl="3" w:tplc="FF16B702" w:tentative="1">
      <w:start w:val="1"/>
      <w:numFmt w:val="bullet"/>
      <w:lvlText w:val="■"/>
      <w:lvlJc w:val="left"/>
      <w:pPr>
        <w:tabs>
          <w:tab w:val="num" w:pos="2880"/>
        </w:tabs>
        <w:ind w:left="2880" w:hanging="360"/>
      </w:pPr>
      <w:rPr>
        <w:rFonts w:ascii="Franklin Gothic Book" w:hAnsi="Franklin Gothic Book" w:hint="default"/>
      </w:rPr>
    </w:lvl>
    <w:lvl w:ilvl="4" w:tplc="610EF310" w:tentative="1">
      <w:start w:val="1"/>
      <w:numFmt w:val="bullet"/>
      <w:lvlText w:val="■"/>
      <w:lvlJc w:val="left"/>
      <w:pPr>
        <w:tabs>
          <w:tab w:val="num" w:pos="3600"/>
        </w:tabs>
        <w:ind w:left="3600" w:hanging="360"/>
      </w:pPr>
      <w:rPr>
        <w:rFonts w:ascii="Franklin Gothic Book" w:hAnsi="Franklin Gothic Book" w:hint="default"/>
      </w:rPr>
    </w:lvl>
    <w:lvl w:ilvl="5" w:tplc="7722AF98" w:tentative="1">
      <w:start w:val="1"/>
      <w:numFmt w:val="bullet"/>
      <w:lvlText w:val="■"/>
      <w:lvlJc w:val="left"/>
      <w:pPr>
        <w:tabs>
          <w:tab w:val="num" w:pos="4320"/>
        </w:tabs>
        <w:ind w:left="4320" w:hanging="360"/>
      </w:pPr>
      <w:rPr>
        <w:rFonts w:ascii="Franklin Gothic Book" w:hAnsi="Franklin Gothic Book" w:hint="default"/>
      </w:rPr>
    </w:lvl>
    <w:lvl w:ilvl="6" w:tplc="FD66E2E2" w:tentative="1">
      <w:start w:val="1"/>
      <w:numFmt w:val="bullet"/>
      <w:lvlText w:val="■"/>
      <w:lvlJc w:val="left"/>
      <w:pPr>
        <w:tabs>
          <w:tab w:val="num" w:pos="5040"/>
        </w:tabs>
        <w:ind w:left="5040" w:hanging="360"/>
      </w:pPr>
      <w:rPr>
        <w:rFonts w:ascii="Franklin Gothic Book" w:hAnsi="Franklin Gothic Book" w:hint="default"/>
      </w:rPr>
    </w:lvl>
    <w:lvl w:ilvl="7" w:tplc="BE74FAE2" w:tentative="1">
      <w:start w:val="1"/>
      <w:numFmt w:val="bullet"/>
      <w:lvlText w:val="■"/>
      <w:lvlJc w:val="left"/>
      <w:pPr>
        <w:tabs>
          <w:tab w:val="num" w:pos="5760"/>
        </w:tabs>
        <w:ind w:left="5760" w:hanging="360"/>
      </w:pPr>
      <w:rPr>
        <w:rFonts w:ascii="Franklin Gothic Book" w:hAnsi="Franklin Gothic Book" w:hint="default"/>
      </w:rPr>
    </w:lvl>
    <w:lvl w:ilvl="8" w:tplc="6C92B216" w:tentative="1">
      <w:start w:val="1"/>
      <w:numFmt w:val="bullet"/>
      <w:lvlText w:val="■"/>
      <w:lvlJc w:val="left"/>
      <w:pPr>
        <w:tabs>
          <w:tab w:val="num" w:pos="6480"/>
        </w:tabs>
        <w:ind w:left="6480" w:hanging="360"/>
      </w:pPr>
      <w:rPr>
        <w:rFonts w:ascii="Franklin Gothic Book" w:hAnsi="Franklin Gothic Book" w:hint="default"/>
      </w:rPr>
    </w:lvl>
  </w:abstractNum>
  <w:abstractNum w:abstractNumId="29" w15:restartNumberingAfterBreak="0">
    <w:nsid w:val="22E1378A"/>
    <w:multiLevelType w:val="hybridMultilevel"/>
    <w:tmpl w:val="CE423166"/>
    <w:lvl w:ilvl="0" w:tplc="2362AC16">
      <w:start w:val="1"/>
      <w:numFmt w:val="bullet"/>
      <w:lvlText w:val=""/>
      <w:lvlJc w:val="left"/>
      <w:pPr>
        <w:tabs>
          <w:tab w:val="num" w:pos="720"/>
        </w:tabs>
        <w:ind w:left="720" w:hanging="360"/>
      </w:pPr>
      <w:rPr>
        <w:rFonts w:ascii="Symbol" w:hAnsi="Symbol" w:hint="default"/>
        <w:sz w:val="20"/>
      </w:rPr>
    </w:lvl>
    <w:lvl w:ilvl="1" w:tplc="455652A6">
      <w:start w:val="1"/>
      <w:numFmt w:val="bullet"/>
      <w:lvlText w:val=""/>
      <w:lvlJc w:val="left"/>
      <w:pPr>
        <w:tabs>
          <w:tab w:val="num" w:pos="1440"/>
        </w:tabs>
        <w:ind w:left="1440" w:hanging="360"/>
      </w:pPr>
      <w:rPr>
        <w:rFonts w:ascii="Symbol" w:hAnsi="Symbol" w:hint="default"/>
        <w:sz w:val="20"/>
      </w:rPr>
    </w:lvl>
    <w:lvl w:ilvl="2" w:tplc="2B9416F6">
      <w:start w:val="1"/>
      <w:numFmt w:val="bullet"/>
      <w:lvlText w:val=""/>
      <w:lvlJc w:val="left"/>
      <w:pPr>
        <w:tabs>
          <w:tab w:val="num" w:pos="2160"/>
        </w:tabs>
        <w:ind w:left="2160" w:hanging="360"/>
      </w:pPr>
      <w:rPr>
        <w:rFonts w:ascii="Symbol" w:hAnsi="Symbol" w:hint="default"/>
        <w:sz w:val="20"/>
      </w:rPr>
    </w:lvl>
    <w:lvl w:ilvl="3" w:tplc="5EDCA952">
      <w:start w:val="1"/>
      <w:numFmt w:val="bullet"/>
      <w:lvlText w:val=""/>
      <w:lvlJc w:val="left"/>
      <w:pPr>
        <w:tabs>
          <w:tab w:val="num" w:pos="2880"/>
        </w:tabs>
        <w:ind w:left="2880" w:hanging="360"/>
      </w:pPr>
      <w:rPr>
        <w:rFonts w:ascii="Symbol" w:hAnsi="Symbol" w:hint="default"/>
        <w:sz w:val="20"/>
      </w:rPr>
    </w:lvl>
    <w:lvl w:ilvl="4" w:tplc="3A0070DE">
      <w:start w:val="1"/>
      <w:numFmt w:val="bullet"/>
      <w:lvlText w:val=""/>
      <w:lvlJc w:val="left"/>
      <w:pPr>
        <w:tabs>
          <w:tab w:val="num" w:pos="3600"/>
        </w:tabs>
        <w:ind w:left="3600" w:hanging="360"/>
      </w:pPr>
      <w:rPr>
        <w:rFonts w:ascii="Symbol" w:hAnsi="Symbol" w:hint="default"/>
        <w:sz w:val="20"/>
      </w:rPr>
    </w:lvl>
    <w:lvl w:ilvl="5" w:tplc="5714ECE8">
      <w:start w:val="1"/>
      <w:numFmt w:val="bullet"/>
      <w:lvlText w:val=""/>
      <w:lvlJc w:val="left"/>
      <w:pPr>
        <w:tabs>
          <w:tab w:val="num" w:pos="4320"/>
        </w:tabs>
        <w:ind w:left="4320" w:hanging="360"/>
      </w:pPr>
      <w:rPr>
        <w:rFonts w:ascii="Symbol" w:hAnsi="Symbol" w:hint="default"/>
        <w:sz w:val="20"/>
      </w:rPr>
    </w:lvl>
    <w:lvl w:ilvl="6" w:tplc="19FC6012">
      <w:start w:val="1"/>
      <w:numFmt w:val="bullet"/>
      <w:lvlText w:val=""/>
      <w:lvlJc w:val="left"/>
      <w:pPr>
        <w:tabs>
          <w:tab w:val="num" w:pos="5040"/>
        </w:tabs>
        <w:ind w:left="5040" w:hanging="360"/>
      </w:pPr>
      <w:rPr>
        <w:rFonts w:ascii="Symbol" w:hAnsi="Symbol" w:hint="default"/>
        <w:sz w:val="20"/>
      </w:rPr>
    </w:lvl>
    <w:lvl w:ilvl="7" w:tplc="EA8A3506">
      <w:start w:val="1"/>
      <w:numFmt w:val="bullet"/>
      <w:lvlText w:val=""/>
      <w:lvlJc w:val="left"/>
      <w:pPr>
        <w:tabs>
          <w:tab w:val="num" w:pos="5760"/>
        </w:tabs>
        <w:ind w:left="5760" w:hanging="360"/>
      </w:pPr>
      <w:rPr>
        <w:rFonts w:ascii="Symbol" w:hAnsi="Symbol" w:hint="default"/>
        <w:sz w:val="20"/>
      </w:rPr>
    </w:lvl>
    <w:lvl w:ilvl="8" w:tplc="A0288A06">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9E1D28"/>
    <w:multiLevelType w:val="hybridMultilevel"/>
    <w:tmpl w:val="7B3EA124"/>
    <w:lvl w:ilvl="0" w:tplc="1AC0AA40">
      <w:start w:val="3"/>
      <w:numFmt w:val="bullet"/>
      <w:lvlText w:val="-"/>
      <w:lvlJc w:val="left"/>
      <w:pPr>
        <w:ind w:left="720" w:hanging="360"/>
      </w:pPr>
      <w:rPr>
        <w:rFonts w:ascii="Calibri" w:eastAsia="Calibri" w:hAnsi="Calibri" w:cs="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2F64572B"/>
    <w:multiLevelType w:val="hybridMultilevel"/>
    <w:tmpl w:val="10423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5A41561"/>
    <w:multiLevelType w:val="hybridMultilevel"/>
    <w:tmpl w:val="5B88CE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39605CF0"/>
    <w:multiLevelType w:val="hybridMultilevel"/>
    <w:tmpl w:val="7D2681E6"/>
    <w:lvl w:ilvl="0" w:tplc="D6D2B3F2">
      <w:start w:val="1"/>
      <w:numFmt w:val="bullet"/>
      <w:lvlText w:val="■"/>
      <w:lvlJc w:val="left"/>
      <w:pPr>
        <w:tabs>
          <w:tab w:val="num" w:pos="720"/>
        </w:tabs>
        <w:ind w:left="720" w:hanging="360"/>
      </w:pPr>
      <w:rPr>
        <w:rFonts w:ascii="Franklin Gothic Book" w:hAnsi="Franklin Gothic Book" w:hint="default"/>
      </w:rPr>
    </w:lvl>
    <w:lvl w:ilvl="1" w:tplc="FF9249FC" w:tentative="1">
      <w:start w:val="1"/>
      <w:numFmt w:val="bullet"/>
      <w:lvlText w:val="■"/>
      <w:lvlJc w:val="left"/>
      <w:pPr>
        <w:tabs>
          <w:tab w:val="num" w:pos="1440"/>
        </w:tabs>
        <w:ind w:left="1440" w:hanging="360"/>
      </w:pPr>
      <w:rPr>
        <w:rFonts w:ascii="Franklin Gothic Book" w:hAnsi="Franklin Gothic Book" w:hint="default"/>
      </w:rPr>
    </w:lvl>
    <w:lvl w:ilvl="2" w:tplc="C9BCDC46" w:tentative="1">
      <w:start w:val="1"/>
      <w:numFmt w:val="bullet"/>
      <w:lvlText w:val="■"/>
      <w:lvlJc w:val="left"/>
      <w:pPr>
        <w:tabs>
          <w:tab w:val="num" w:pos="2160"/>
        </w:tabs>
        <w:ind w:left="2160" w:hanging="360"/>
      </w:pPr>
      <w:rPr>
        <w:rFonts w:ascii="Franklin Gothic Book" w:hAnsi="Franklin Gothic Book" w:hint="default"/>
      </w:rPr>
    </w:lvl>
    <w:lvl w:ilvl="3" w:tplc="E7D8DD40" w:tentative="1">
      <w:start w:val="1"/>
      <w:numFmt w:val="bullet"/>
      <w:lvlText w:val="■"/>
      <w:lvlJc w:val="left"/>
      <w:pPr>
        <w:tabs>
          <w:tab w:val="num" w:pos="2880"/>
        </w:tabs>
        <w:ind w:left="2880" w:hanging="360"/>
      </w:pPr>
      <w:rPr>
        <w:rFonts w:ascii="Franklin Gothic Book" w:hAnsi="Franklin Gothic Book" w:hint="default"/>
      </w:rPr>
    </w:lvl>
    <w:lvl w:ilvl="4" w:tplc="5EB26E7A" w:tentative="1">
      <w:start w:val="1"/>
      <w:numFmt w:val="bullet"/>
      <w:lvlText w:val="■"/>
      <w:lvlJc w:val="left"/>
      <w:pPr>
        <w:tabs>
          <w:tab w:val="num" w:pos="3600"/>
        </w:tabs>
        <w:ind w:left="3600" w:hanging="360"/>
      </w:pPr>
      <w:rPr>
        <w:rFonts w:ascii="Franklin Gothic Book" w:hAnsi="Franklin Gothic Book" w:hint="default"/>
      </w:rPr>
    </w:lvl>
    <w:lvl w:ilvl="5" w:tplc="B64629A2" w:tentative="1">
      <w:start w:val="1"/>
      <w:numFmt w:val="bullet"/>
      <w:lvlText w:val="■"/>
      <w:lvlJc w:val="left"/>
      <w:pPr>
        <w:tabs>
          <w:tab w:val="num" w:pos="4320"/>
        </w:tabs>
        <w:ind w:left="4320" w:hanging="360"/>
      </w:pPr>
      <w:rPr>
        <w:rFonts w:ascii="Franklin Gothic Book" w:hAnsi="Franklin Gothic Book" w:hint="default"/>
      </w:rPr>
    </w:lvl>
    <w:lvl w:ilvl="6" w:tplc="8F52C2E8" w:tentative="1">
      <w:start w:val="1"/>
      <w:numFmt w:val="bullet"/>
      <w:lvlText w:val="■"/>
      <w:lvlJc w:val="left"/>
      <w:pPr>
        <w:tabs>
          <w:tab w:val="num" w:pos="5040"/>
        </w:tabs>
        <w:ind w:left="5040" w:hanging="360"/>
      </w:pPr>
      <w:rPr>
        <w:rFonts w:ascii="Franklin Gothic Book" w:hAnsi="Franklin Gothic Book" w:hint="default"/>
      </w:rPr>
    </w:lvl>
    <w:lvl w:ilvl="7" w:tplc="C7769786" w:tentative="1">
      <w:start w:val="1"/>
      <w:numFmt w:val="bullet"/>
      <w:lvlText w:val="■"/>
      <w:lvlJc w:val="left"/>
      <w:pPr>
        <w:tabs>
          <w:tab w:val="num" w:pos="5760"/>
        </w:tabs>
        <w:ind w:left="5760" w:hanging="360"/>
      </w:pPr>
      <w:rPr>
        <w:rFonts w:ascii="Franklin Gothic Book" w:hAnsi="Franklin Gothic Book" w:hint="default"/>
      </w:rPr>
    </w:lvl>
    <w:lvl w:ilvl="8" w:tplc="6CAC817A" w:tentative="1">
      <w:start w:val="1"/>
      <w:numFmt w:val="bullet"/>
      <w:lvlText w:val="■"/>
      <w:lvlJc w:val="left"/>
      <w:pPr>
        <w:tabs>
          <w:tab w:val="num" w:pos="6480"/>
        </w:tabs>
        <w:ind w:left="6480" w:hanging="360"/>
      </w:pPr>
      <w:rPr>
        <w:rFonts w:ascii="Franklin Gothic Book" w:hAnsi="Franklin Gothic Book" w:hint="default"/>
      </w:rPr>
    </w:lvl>
  </w:abstractNum>
  <w:abstractNum w:abstractNumId="34" w15:restartNumberingAfterBreak="0">
    <w:nsid w:val="3A4A5BA8"/>
    <w:multiLevelType w:val="hybridMultilevel"/>
    <w:tmpl w:val="10423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C117C6C"/>
    <w:multiLevelType w:val="hybridMultilevel"/>
    <w:tmpl w:val="0D803CF8"/>
    <w:lvl w:ilvl="0" w:tplc="81425CF6">
      <w:start w:val="1"/>
      <w:numFmt w:val="bullet"/>
      <w:lvlText w:val="■"/>
      <w:lvlJc w:val="left"/>
      <w:pPr>
        <w:tabs>
          <w:tab w:val="num" w:pos="720"/>
        </w:tabs>
        <w:ind w:left="720" w:hanging="360"/>
      </w:pPr>
      <w:rPr>
        <w:rFonts w:ascii="Franklin Gothic Book" w:hAnsi="Franklin Gothic Book" w:hint="default"/>
      </w:rPr>
    </w:lvl>
    <w:lvl w:ilvl="1" w:tplc="BD862E3C" w:tentative="1">
      <w:start w:val="1"/>
      <w:numFmt w:val="bullet"/>
      <w:lvlText w:val="■"/>
      <w:lvlJc w:val="left"/>
      <w:pPr>
        <w:tabs>
          <w:tab w:val="num" w:pos="1440"/>
        </w:tabs>
        <w:ind w:left="1440" w:hanging="360"/>
      </w:pPr>
      <w:rPr>
        <w:rFonts w:ascii="Franklin Gothic Book" w:hAnsi="Franklin Gothic Book" w:hint="default"/>
      </w:rPr>
    </w:lvl>
    <w:lvl w:ilvl="2" w:tplc="17521024" w:tentative="1">
      <w:start w:val="1"/>
      <w:numFmt w:val="bullet"/>
      <w:lvlText w:val="■"/>
      <w:lvlJc w:val="left"/>
      <w:pPr>
        <w:tabs>
          <w:tab w:val="num" w:pos="2160"/>
        </w:tabs>
        <w:ind w:left="2160" w:hanging="360"/>
      </w:pPr>
      <w:rPr>
        <w:rFonts w:ascii="Franklin Gothic Book" w:hAnsi="Franklin Gothic Book" w:hint="default"/>
      </w:rPr>
    </w:lvl>
    <w:lvl w:ilvl="3" w:tplc="7318D33E" w:tentative="1">
      <w:start w:val="1"/>
      <w:numFmt w:val="bullet"/>
      <w:lvlText w:val="■"/>
      <w:lvlJc w:val="left"/>
      <w:pPr>
        <w:tabs>
          <w:tab w:val="num" w:pos="2880"/>
        </w:tabs>
        <w:ind w:left="2880" w:hanging="360"/>
      </w:pPr>
      <w:rPr>
        <w:rFonts w:ascii="Franklin Gothic Book" w:hAnsi="Franklin Gothic Book" w:hint="default"/>
      </w:rPr>
    </w:lvl>
    <w:lvl w:ilvl="4" w:tplc="81983F1A" w:tentative="1">
      <w:start w:val="1"/>
      <w:numFmt w:val="bullet"/>
      <w:lvlText w:val="■"/>
      <w:lvlJc w:val="left"/>
      <w:pPr>
        <w:tabs>
          <w:tab w:val="num" w:pos="3600"/>
        </w:tabs>
        <w:ind w:left="3600" w:hanging="360"/>
      </w:pPr>
      <w:rPr>
        <w:rFonts w:ascii="Franklin Gothic Book" w:hAnsi="Franklin Gothic Book" w:hint="default"/>
      </w:rPr>
    </w:lvl>
    <w:lvl w:ilvl="5" w:tplc="4440CAA0" w:tentative="1">
      <w:start w:val="1"/>
      <w:numFmt w:val="bullet"/>
      <w:lvlText w:val="■"/>
      <w:lvlJc w:val="left"/>
      <w:pPr>
        <w:tabs>
          <w:tab w:val="num" w:pos="4320"/>
        </w:tabs>
        <w:ind w:left="4320" w:hanging="360"/>
      </w:pPr>
      <w:rPr>
        <w:rFonts w:ascii="Franklin Gothic Book" w:hAnsi="Franklin Gothic Book" w:hint="default"/>
      </w:rPr>
    </w:lvl>
    <w:lvl w:ilvl="6" w:tplc="0602F5BA" w:tentative="1">
      <w:start w:val="1"/>
      <w:numFmt w:val="bullet"/>
      <w:lvlText w:val="■"/>
      <w:lvlJc w:val="left"/>
      <w:pPr>
        <w:tabs>
          <w:tab w:val="num" w:pos="5040"/>
        </w:tabs>
        <w:ind w:left="5040" w:hanging="360"/>
      </w:pPr>
      <w:rPr>
        <w:rFonts w:ascii="Franklin Gothic Book" w:hAnsi="Franklin Gothic Book" w:hint="default"/>
      </w:rPr>
    </w:lvl>
    <w:lvl w:ilvl="7" w:tplc="84EE3A94" w:tentative="1">
      <w:start w:val="1"/>
      <w:numFmt w:val="bullet"/>
      <w:lvlText w:val="■"/>
      <w:lvlJc w:val="left"/>
      <w:pPr>
        <w:tabs>
          <w:tab w:val="num" w:pos="5760"/>
        </w:tabs>
        <w:ind w:left="5760" w:hanging="360"/>
      </w:pPr>
      <w:rPr>
        <w:rFonts w:ascii="Franklin Gothic Book" w:hAnsi="Franklin Gothic Book" w:hint="default"/>
      </w:rPr>
    </w:lvl>
    <w:lvl w:ilvl="8" w:tplc="B4188C48" w:tentative="1">
      <w:start w:val="1"/>
      <w:numFmt w:val="bullet"/>
      <w:lvlText w:val="■"/>
      <w:lvlJc w:val="left"/>
      <w:pPr>
        <w:tabs>
          <w:tab w:val="num" w:pos="6480"/>
        </w:tabs>
        <w:ind w:left="6480" w:hanging="360"/>
      </w:pPr>
      <w:rPr>
        <w:rFonts w:ascii="Franklin Gothic Book" w:hAnsi="Franklin Gothic Book" w:hint="default"/>
      </w:rPr>
    </w:lvl>
  </w:abstractNum>
  <w:abstractNum w:abstractNumId="36" w15:restartNumberingAfterBreak="0">
    <w:nsid w:val="4C6F0135"/>
    <w:multiLevelType w:val="hybridMultilevel"/>
    <w:tmpl w:val="D9B8E766"/>
    <w:lvl w:ilvl="0" w:tplc="1AC0AA40">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ECB1286"/>
    <w:multiLevelType w:val="hybridMultilevel"/>
    <w:tmpl w:val="10423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FFF2F68"/>
    <w:multiLevelType w:val="hybridMultilevel"/>
    <w:tmpl w:val="D3E6D43C"/>
    <w:lvl w:ilvl="0" w:tplc="CCA2F422">
      <w:start w:val="1"/>
      <w:numFmt w:val="bullet"/>
      <w:lvlText w:val="-"/>
      <w:lvlJc w:val="left"/>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5A095B1E"/>
    <w:multiLevelType w:val="multilevel"/>
    <w:tmpl w:val="9A461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272B78"/>
    <w:multiLevelType w:val="hybridMultilevel"/>
    <w:tmpl w:val="5B88CE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4CF293D"/>
    <w:multiLevelType w:val="hybridMultilevel"/>
    <w:tmpl w:val="720CC698"/>
    <w:lvl w:ilvl="0" w:tplc="49D86A64">
      <w:start w:val="1"/>
      <w:numFmt w:val="bullet"/>
      <w:lvlText w:val=""/>
      <w:lvlJc w:val="left"/>
      <w:pPr>
        <w:tabs>
          <w:tab w:val="num" w:pos="720"/>
        </w:tabs>
        <w:ind w:left="720" w:hanging="360"/>
      </w:pPr>
      <w:rPr>
        <w:rFonts w:ascii="Symbol" w:hAnsi="Symbol" w:hint="default"/>
      </w:rPr>
    </w:lvl>
    <w:lvl w:ilvl="1" w:tplc="D90C49F6">
      <w:numFmt w:val="bullet"/>
      <w:lvlText w:val=""/>
      <w:lvlJc w:val="left"/>
      <w:pPr>
        <w:tabs>
          <w:tab w:val="num" w:pos="1440"/>
        </w:tabs>
        <w:ind w:left="1440" w:hanging="360"/>
      </w:pPr>
      <w:rPr>
        <w:rFonts w:ascii="Symbol" w:hAnsi="Symbol" w:hint="default"/>
      </w:rPr>
    </w:lvl>
    <w:lvl w:ilvl="2" w:tplc="C26E9420" w:tentative="1">
      <w:start w:val="1"/>
      <w:numFmt w:val="bullet"/>
      <w:lvlText w:val=""/>
      <w:lvlJc w:val="left"/>
      <w:pPr>
        <w:tabs>
          <w:tab w:val="num" w:pos="2160"/>
        </w:tabs>
        <w:ind w:left="2160" w:hanging="360"/>
      </w:pPr>
      <w:rPr>
        <w:rFonts w:ascii="Symbol" w:hAnsi="Symbol" w:hint="default"/>
      </w:rPr>
    </w:lvl>
    <w:lvl w:ilvl="3" w:tplc="0EB0C608" w:tentative="1">
      <w:start w:val="1"/>
      <w:numFmt w:val="bullet"/>
      <w:lvlText w:val=""/>
      <w:lvlJc w:val="left"/>
      <w:pPr>
        <w:tabs>
          <w:tab w:val="num" w:pos="2880"/>
        </w:tabs>
        <w:ind w:left="2880" w:hanging="360"/>
      </w:pPr>
      <w:rPr>
        <w:rFonts w:ascii="Symbol" w:hAnsi="Symbol" w:hint="default"/>
      </w:rPr>
    </w:lvl>
    <w:lvl w:ilvl="4" w:tplc="DA048076" w:tentative="1">
      <w:start w:val="1"/>
      <w:numFmt w:val="bullet"/>
      <w:lvlText w:val=""/>
      <w:lvlJc w:val="left"/>
      <w:pPr>
        <w:tabs>
          <w:tab w:val="num" w:pos="3600"/>
        </w:tabs>
        <w:ind w:left="3600" w:hanging="360"/>
      </w:pPr>
      <w:rPr>
        <w:rFonts w:ascii="Symbol" w:hAnsi="Symbol" w:hint="default"/>
      </w:rPr>
    </w:lvl>
    <w:lvl w:ilvl="5" w:tplc="B4F220DC" w:tentative="1">
      <w:start w:val="1"/>
      <w:numFmt w:val="bullet"/>
      <w:lvlText w:val=""/>
      <w:lvlJc w:val="left"/>
      <w:pPr>
        <w:tabs>
          <w:tab w:val="num" w:pos="4320"/>
        </w:tabs>
        <w:ind w:left="4320" w:hanging="360"/>
      </w:pPr>
      <w:rPr>
        <w:rFonts w:ascii="Symbol" w:hAnsi="Symbol" w:hint="default"/>
      </w:rPr>
    </w:lvl>
    <w:lvl w:ilvl="6" w:tplc="2208FB2A" w:tentative="1">
      <w:start w:val="1"/>
      <w:numFmt w:val="bullet"/>
      <w:lvlText w:val=""/>
      <w:lvlJc w:val="left"/>
      <w:pPr>
        <w:tabs>
          <w:tab w:val="num" w:pos="5040"/>
        </w:tabs>
        <w:ind w:left="5040" w:hanging="360"/>
      </w:pPr>
      <w:rPr>
        <w:rFonts w:ascii="Symbol" w:hAnsi="Symbol" w:hint="default"/>
      </w:rPr>
    </w:lvl>
    <w:lvl w:ilvl="7" w:tplc="2146FCBC" w:tentative="1">
      <w:start w:val="1"/>
      <w:numFmt w:val="bullet"/>
      <w:lvlText w:val=""/>
      <w:lvlJc w:val="left"/>
      <w:pPr>
        <w:tabs>
          <w:tab w:val="num" w:pos="5760"/>
        </w:tabs>
        <w:ind w:left="5760" w:hanging="360"/>
      </w:pPr>
      <w:rPr>
        <w:rFonts w:ascii="Symbol" w:hAnsi="Symbol" w:hint="default"/>
      </w:rPr>
    </w:lvl>
    <w:lvl w:ilvl="8" w:tplc="6844562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52E5E30"/>
    <w:multiLevelType w:val="hybridMultilevel"/>
    <w:tmpl w:val="3F46E1DC"/>
    <w:lvl w:ilvl="0" w:tplc="5D480278">
      <w:start w:val="1"/>
      <w:numFmt w:val="bullet"/>
      <w:lvlText w:val=""/>
      <w:lvlJc w:val="left"/>
      <w:pPr>
        <w:tabs>
          <w:tab w:val="num" w:pos="720"/>
        </w:tabs>
        <w:ind w:left="720" w:hanging="360"/>
      </w:pPr>
      <w:rPr>
        <w:rFonts w:ascii="Symbol" w:hAnsi="Symbol" w:hint="default"/>
      </w:rPr>
    </w:lvl>
    <w:lvl w:ilvl="1" w:tplc="ED2C630C" w:tentative="1">
      <w:start w:val="1"/>
      <w:numFmt w:val="bullet"/>
      <w:lvlText w:val=""/>
      <w:lvlJc w:val="left"/>
      <w:pPr>
        <w:tabs>
          <w:tab w:val="num" w:pos="1440"/>
        </w:tabs>
        <w:ind w:left="1440" w:hanging="360"/>
      </w:pPr>
      <w:rPr>
        <w:rFonts w:ascii="Symbol" w:hAnsi="Symbol" w:hint="default"/>
      </w:rPr>
    </w:lvl>
    <w:lvl w:ilvl="2" w:tplc="31F00F02" w:tentative="1">
      <w:start w:val="1"/>
      <w:numFmt w:val="bullet"/>
      <w:lvlText w:val=""/>
      <w:lvlJc w:val="left"/>
      <w:pPr>
        <w:tabs>
          <w:tab w:val="num" w:pos="2160"/>
        </w:tabs>
        <w:ind w:left="2160" w:hanging="360"/>
      </w:pPr>
      <w:rPr>
        <w:rFonts w:ascii="Symbol" w:hAnsi="Symbol" w:hint="default"/>
      </w:rPr>
    </w:lvl>
    <w:lvl w:ilvl="3" w:tplc="168EAE78" w:tentative="1">
      <w:start w:val="1"/>
      <w:numFmt w:val="bullet"/>
      <w:lvlText w:val=""/>
      <w:lvlJc w:val="left"/>
      <w:pPr>
        <w:tabs>
          <w:tab w:val="num" w:pos="2880"/>
        </w:tabs>
        <w:ind w:left="2880" w:hanging="360"/>
      </w:pPr>
      <w:rPr>
        <w:rFonts w:ascii="Symbol" w:hAnsi="Symbol" w:hint="default"/>
      </w:rPr>
    </w:lvl>
    <w:lvl w:ilvl="4" w:tplc="DCC4C52C" w:tentative="1">
      <w:start w:val="1"/>
      <w:numFmt w:val="bullet"/>
      <w:lvlText w:val=""/>
      <w:lvlJc w:val="left"/>
      <w:pPr>
        <w:tabs>
          <w:tab w:val="num" w:pos="3600"/>
        </w:tabs>
        <w:ind w:left="3600" w:hanging="360"/>
      </w:pPr>
      <w:rPr>
        <w:rFonts w:ascii="Symbol" w:hAnsi="Symbol" w:hint="default"/>
      </w:rPr>
    </w:lvl>
    <w:lvl w:ilvl="5" w:tplc="AF5A7C60" w:tentative="1">
      <w:start w:val="1"/>
      <w:numFmt w:val="bullet"/>
      <w:lvlText w:val=""/>
      <w:lvlJc w:val="left"/>
      <w:pPr>
        <w:tabs>
          <w:tab w:val="num" w:pos="4320"/>
        </w:tabs>
        <w:ind w:left="4320" w:hanging="360"/>
      </w:pPr>
      <w:rPr>
        <w:rFonts w:ascii="Symbol" w:hAnsi="Symbol" w:hint="default"/>
      </w:rPr>
    </w:lvl>
    <w:lvl w:ilvl="6" w:tplc="F26477F4" w:tentative="1">
      <w:start w:val="1"/>
      <w:numFmt w:val="bullet"/>
      <w:lvlText w:val=""/>
      <w:lvlJc w:val="left"/>
      <w:pPr>
        <w:tabs>
          <w:tab w:val="num" w:pos="5040"/>
        </w:tabs>
        <w:ind w:left="5040" w:hanging="360"/>
      </w:pPr>
      <w:rPr>
        <w:rFonts w:ascii="Symbol" w:hAnsi="Symbol" w:hint="default"/>
      </w:rPr>
    </w:lvl>
    <w:lvl w:ilvl="7" w:tplc="480A2094" w:tentative="1">
      <w:start w:val="1"/>
      <w:numFmt w:val="bullet"/>
      <w:lvlText w:val=""/>
      <w:lvlJc w:val="left"/>
      <w:pPr>
        <w:tabs>
          <w:tab w:val="num" w:pos="5760"/>
        </w:tabs>
        <w:ind w:left="5760" w:hanging="360"/>
      </w:pPr>
      <w:rPr>
        <w:rFonts w:ascii="Symbol" w:hAnsi="Symbol" w:hint="default"/>
      </w:rPr>
    </w:lvl>
    <w:lvl w:ilvl="8" w:tplc="32263E7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5552AA2"/>
    <w:multiLevelType w:val="hybridMultilevel"/>
    <w:tmpl w:val="767023D8"/>
    <w:lvl w:ilvl="0" w:tplc="6C0C87B6">
      <w:start w:val="1"/>
      <w:numFmt w:val="bullet"/>
      <w:lvlText w:val=""/>
      <w:lvlJc w:val="left"/>
      <w:pPr>
        <w:tabs>
          <w:tab w:val="num" w:pos="720"/>
        </w:tabs>
        <w:ind w:left="720" w:hanging="360"/>
      </w:pPr>
      <w:rPr>
        <w:rFonts w:ascii="Symbol" w:hAnsi="Symbol" w:hint="default"/>
      </w:rPr>
    </w:lvl>
    <w:lvl w:ilvl="1" w:tplc="B75A9534" w:tentative="1">
      <w:start w:val="1"/>
      <w:numFmt w:val="bullet"/>
      <w:lvlText w:val=""/>
      <w:lvlJc w:val="left"/>
      <w:pPr>
        <w:tabs>
          <w:tab w:val="num" w:pos="1440"/>
        </w:tabs>
        <w:ind w:left="1440" w:hanging="360"/>
      </w:pPr>
      <w:rPr>
        <w:rFonts w:ascii="Symbol" w:hAnsi="Symbol" w:hint="default"/>
      </w:rPr>
    </w:lvl>
    <w:lvl w:ilvl="2" w:tplc="5FB621C6" w:tentative="1">
      <w:start w:val="1"/>
      <w:numFmt w:val="bullet"/>
      <w:lvlText w:val=""/>
      <w:lvlJc w:val="left"/>
      <w:pPr>
        <w:tabs>
          <w:tab w:val="num" w:pos="2160"/>
        </w:tabs>
        <w:ind w:left="2160" w:hanging="360"/>
      </w:pPr>
      <w:rPr>
        <w:rFonts w:ascii="Symbol" w:hAnsi="Symbol" w:hint="default"/>
      </w:rPr>
    </w:lvl>
    <w:lvl w:ilvl="3" w:tplc="0CDE10A0" w:tentative="1">
      <w:start w:val="1"/>
      <w:numFmt w:val="bullet"/>
      <w:lvlText w:val=""/>
      <w:lvlJc w:val="left"/>
      <w:pPr>
        <w:tabs>
          <w:tab w:val="num" w:pos="2880"/>
        </w:tabs>
        <w:ind w:left="2880" w:hanging="360"/>
      </w:pPr>
      <w:rPr>
        <w:rFonts w:ascii="Symbol" w:hAnsi="Symbol" w:hint="default"/>
      </w:rPr>
    </w:lvl>
    <w:lvl w:ilvl="4" w:tplc="3B664330" w:tentative="1">
      <w:start w:val="1"/>
      <w:numFmt w:val="bullet"/>
      <w:lvlText w:val=""/>
      <w:lvlJc w:val="left"/>
      <w:pPr>
        <w:tabs>
          <w:tab w:val="num" w:pos="3600"/>
        </w:tabs>
        <w:ind w:left="3600" w:hanging="360"/>
      </w:pPr>
      <w:rPr>
        <w:rFonts w:ascii="Symbol" w:hAnsi="Symbol" w:hint="default"/>
      </w:rPr>
    </w:lvl>
    <w:lvl w:ilvl="5" w:tplc="EF5C4804" w:tentative="1">
      <w:start w:val="1"/>
      <w:numFmt w:val="bullet"/>
      <w:lvlText w:val=""/>
      <w:lvlJc w:val="left"/>
      <w:pPr>
        <w:tabs>
          <w:tab w:val="num" w:pos="4320"/>
        </w:tabs>
        <w:ind w:left="4320" w:hanging="360"/>
      </w:pPr>
      <w:rPr>
        <w:rFonts w:ascii="Symbol" w:hAnsi="Symbol" w:hint="default"/>
      </w:rPr>
    </w:lvl>
    <w:lvl w:ilvl="6" w:tplc="25966194" w:tentative="1">
      <w:start w:val="1"/>
      <w:numFmt w:val="bullet"/>
      <w:lvlText w:val=""/>
      <w:lvlJc w:val="left"/>
      <w:pPr>
        <w:tabs>
          <w:tab w:val="num" w:pos="5040"/>
        </w:tabs>
        <w:ind w:left="5040" w:hanging="360"/>
      </w:pPr>
      <w:rPr>
        <w:rFonts w:ascii="Symbol" w:hAnsi="Symbol" w:hint="default"/>
      </w:rPr>
    </w:lvl>
    <w:lvl w:ilvl="7" w:tplc="CF964630" w:tentative="1">
      <w:start w:val="1"/>
      <w:numFmt w:val="bullet"/>
      <w:lvlText w:val=""/>
      <w:lvlJc w:val="left"/>
      <w:pPr>
        <w:tabs>
          <w:tab w:val="num" w:pos="5760"/>
        </w:tabs>
        <w:ind w:left="5760" w:hanging="360"/>
      </w:pPr>
      <w:rPr>
        <w:rFonts w:ascii="Symbol" w:hAnsi="Symbol" w:hint="default"/>
      </w:rPr>
    </w:lvl>
    <w:lvl w:ilvl="8" w:tplc="0AB2BCD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5CA33B5"/>
    <w:multiLevelType w:val="hybridMultilevel"/>
    <w:tmpl w:val="9B6C2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9"/>
  </w:num>
  <w:num w:numId="24">
    <w:abstractNumId w:val="29"/>
  </w:num>
  <w:num w:numId="25">
    <w:abstractNumId w:val="35"/>
  </w:num>
  <w:num w:numId="26">
    <w:abstractNumId w:val="33"/>
  </w:num>
  <w:num w:numId="27">
    <w:abstractNumId w:val="28"/>
  </w:num>
  <w:num w:numId="28">
    <w:abstractNumId w:val="44"/>
  </w:num>
  <w:num w:numId="29">
    <w:abstractNumId w:val="23"/>
  </w:num>
  <w:num w:numId="30">
    <w:abstractNumId w:val="42"/>
  </w:num>
  <w:num w:numId="31">
    <w:abstractNumId w:val="43"/>
  </w:num>
  <w:num w:numId="32">
    <w:abstractNumId w:val="41"/>
  </w:num>
  <w:num w:numId="33">
    <w:abstractNumId w:val="26"/>
  </w:num>
  <w:num w:numId="34">
    <w:abstractNumId w:val="22"/>
  </w:num>
  <w:num w:numId="35">
    <w:abstractNumId w:val="36"/>
  </w:num>
  <w:num w:numId="36">
    <w:abstractNumId w:val="34"/>
  </w:num>
  <w:num w:numId="37">
    <w:abstractNumId w:val="37"/>
  </w:num>
  <w:num w:numId="38">
    <w:abstractNumId w:val="31"/>
  </w:num>
  <w:num w:numId="39">
    <w:abstractNumId w:val="27"/>
  </w:num>
  <w:num w:numId="40">
    <w:abstractNumId w:val="30"/>
  </w:num>
  <w:num w:numId="41">
    <w:abstractNumId w:val="38"/>
  </w:num>
  <w:num w:numId="42">
    <w:abstractNumId w:val="40"/>
  </w:num>
  <w:num w:numId="43">
    <w:abstractNumId w:val="25"/>
  </w:num>
  <w:num w:numId="44">
    <w:abstractNumId w:val="24"/>
  </w:num>
  <w:num w:numId="45">
    <w:abstractNumId w:val="3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cale Mokangi">
    <w15:presenceInfo w15:providerId="AD" w15:userId="S::Pascale@vivel.be::2be5e236-ff90-4390-8599-1cb3ee3a6a48"/>
  </w15:person>
  <w15:person w15:author="Karel Hermans">
    <w15:presenceInfo w15:providerId="AD" w15:userId="S::Karel@vivel.be::2303a0e7-7519-494a-92cc-98dddf243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4A"/>
    <w:rsid w:val="00037A23"/>
    <w:rsid w:val="00037F56"/>
    <w:rsid w:val="0004244D"/>
    <w:rsid w:val="00054319"/>
    <w:rsid w:val="0006318B"/>
    <w:rsid w:val="00064959"/>
    <w:rsid w:val="00067DB7"/>
    <w:rsid w:val="00072A1F"/>
    <w:rsid w:val="00085016"/>
    <w:rsid w:val="00093DDB"/>
    <w:rsid w:val="000A3D1D"/>
    <w:rsid w:val="000B1514"/>
    <w:rsid w:val="000D2720"/>
    <w:rsid w:val="000D7E3D"/>
    <w:rsid w:val="000E7A81"/>
    <w:rsid w:val="000F44F0"/>
    <w:rsid w:val="001001C7"/>
    <w:rsid w:val="001166B9"/>
    <w:rsid w:val="001168F6"/>
    <w:rsid w:val="00130B64"/>
    <w:rsid w:val="00130DE6"/>
    <w:rsid w:val="00141688"/>
    <w:rsid w:val="001417A2"/>
    <w:rsid w:val="00141BFD"/>
    <w:rsid w:val="00153165"/>
    <w:rsid w:val="00166D0E"/>
    <w:rsid w:val="00167811"/>
    <w:rsid w:val="001718FA"/>
    <w:rsid w:val="0017668A"/>
    <w:rsid w:val="00190F21"/>
    <w:rsid w:val="00192D8B"/>
    <w:rsid w:val="0019510A"/>
    <w:rsid w:val="001977A2"/>
    <w:rsid w:val="001B7F69"/>
    <w:rsid w:val="001D211F"/>
    <w:rsid w:val="001D6603"/>
    <w:rsid w:val="001E026F"/>
    <w:rsid w:val="001E03F2"/>
    <w:rsid w:val="001F0086"/>
    <w:rsid w:val="002049D9"/>
    <w:rsid w:val="00206688"/>
    <w:rsid w:val="00211442"/>
    <w:rsid w:val="00220306"/>
    <w:rsid w:val="0022304F"/>
    <w:rsid w:val="002479F5"/>
    <w:rsid w:val="00252B4B"/>
    <w:rsid w:val="0026202A"/>
    <w:rsid w:val="00266957"/>
    <w:rsid w:val="00266ADA"/>
    <w:rsid w:val="00296F4B"/>
    <w:rsid w:val="002A6983"/>
    <w:rsid w:val="002B3403"/>
    <w:rsid w:val="002B64F1"/>
    <w:rsid w:val="002C4C8A"/>
    <w:rsid w:val="002E28C7"/>
    <w:rsid w:val="002E2CF5"/>
    <w:rsid w:val="002E3135"/>
    <w:rsid w:val="002E65D7"/>
    <w:rsid w:val="002F0171"/>
    <w:rsid w:val="00300E6C"/>
    <w:rsid w:val="0030123F"/>
    <w:rsid w:val="003019F9"/>
    <w:rsid w:val="00301C35"/>
    <w:rsid w:val="003070EC"/>
    <w:rsid w:val="00312EBB"/>
    <w:rsid w:val="00352794"/>
    <w:rsid w:val="00356EFB"/>
    <w:rsid w:val="00367B29"/>
    <w:rsid w:val="003715A3"/>
    <w:rsid w:val="00373300"/>
    <w:rsid w:val="00382158"/>
    <w:rsid w:val="00386A7F"/>
    <w:rsid w:val="00387B4B"/>
    <w:rsid w:val="00392A79"/>
    <w:rsid w:val="003B6771"/>
    <w:rsid w:val="003C79C7"/>
    <w:rsid w:val="003D21B4"/>
    <w:rsid w:val="003D5B9D"/>
    <w:rsid w:val="003E35E1"/>
    <w:rsid w:val="003F0661"/>
    <w:rsid w:val="003F4D40"/>
    <w:rsid w:val="00403BB3"/>
    <w:rsid w:val="00404217"/>
    <w:rsid w:val="00431652"/>
    <w:rsid w:val="00435C1F"/>
    <w:rsid w:val="00444957"/>
    <w:rsid w:val="00455D8C"/>
    <w:rsid w:val="00473C68"/>
    <w:rsid w:val="0049600F"/>
    <w:rsid w:val="004A2799"/>
    <w:rsid w:val="004A3CE2"/>
    <w:rsid w:val="004B4E45"/>
    <w:rsid w:val="004C0690"/>
    <w:rsid w:val="004D0C54"/>
    <w:rsid w:val="004D31BC"/>
    <w:rsid w:val="004D7DBC"/>
    <w:rsid w:val="004E1E16"/>
    <w:rsid w:val="004F1CE7"/>
    <w:rsid w:val="00500E5D"/>
    <w:rsid w:val="00501796"/>
    <w:rsid w:val="0051247F"/>
    <w:rsid w:val="0052339B"/>
    <w:rsid w:val="005333EC"/>
    <w:rsid w:val="00536321"/>
    <w:rsid w:val="00542290"/>
    <w:rsid w:val="00543BD3"/>
    <w:rsid w:val="00550C01"/>
    <w:rsid w:val="00551878"/>
    <w:rsid w:val="0055189C"/>
    <w:rsid w:val="005642FA"/>
    <w:rsid w:val="0056440B"/>
    <w:rsid w:val="0057139D"/>
    <w:rsid w:val="00584B29"/>
    <w:rsid w:val="0058546E"/>
    <w:rsid w:val="005861B0"/>
    <w:rsid w:val="00594512"/>
    <w:rsid w:val="005D4AB2"/>
    <w:rsid w:val="005F08FD"/>
    <w:rsid w:val="005F1648"/>
    <w:rsid w:val="005F4275"/>
    <w:rsid w:val="005F7BD8"/>
    <w:rsid w:val="00635DFC"/>
    <w:rsid w:val="00641D01"/>
    <w:rsid w:val="00642E67"/>
    <w:rsid w:val="0064455C"/>
    <w:rsid w:val="00644767"/>
    <w:rsid w:val="00645977"/>
    <w:rsid w:val="00653609"/>
    <w:rsid w:val="00653B29"/>
    <w:rsid w:val="00666A36"/>
    <w:rsid w:val="006679E9"/>
    <w:rsid w:val="0068098F"/>
    <w:rsid w:val="00680C9A"/>
    <w:rsid w:val="0068217A"/>
    <w:rsid w:val="00692F2E"/>
    <w:rsid w:val="00694A93"/>
    <w:rsid w:val="006A2039"/>
    <w:rsid w:val="006A2922"/>
    <w:rsid w:val="006A358F"/>
    <w:rsid w:val="006B229E"/>
    <w:rsid w:val="006B2D19"/>
    <w:rsid w:val="006D0930"/>
    <w:rsid w:val="006D0D75"/>
    <w:rsid w:val="006D7D14"/>
    <w:rsid w:val="006E0092"/>
    <w:rsid w:val="006F116C"/>
    <w:rsid w:val="006F3802"/>
    <w:rsid w:val="006F4C8D"/>
    <w:rsid w:val="006F5710"/>
    <w:rsid w:val="006F63E4"/>
    <w:rsid w:val="007046E2"/>
    <w:rsid w:val="00705FEB"/>
    <w:rsid w:val="0071413E"/>
    <w:rsid w:val="00736F4C"/>
    <w:rsid w:val="00762528"/>
    <w:rsid w:val="00764A3D"/>
    <w:rsid w:val="0076639B"/>
    <w:rsid w:val="00784718"/>
    <w:rsid w:val="007A3316"/>
    <w:rsid w:val="007A656C"/>
    <w:rsid w:val="007B25D5"/>
    <w:rsid w:val="007B2CE9"/>
    <w:rsid w:val="007C2145"/>
    <w:rsid w:val="007D4BE0"/>
    <w:rsid w:val="007D6322"/>
    <w:rsid w:val="007E2150"/>
    <w:rsid w:val="007F208E"/>
    <w:rsid w:val="007F459B"/>
    <w:rsid w:val="008026EE"/>
    <w:rsid w:val="00842484"/>
    <w:rsid w:val="0084325C"/>
    <w:rsid w:val="00850109"/>
    <w:rsid w:val="00854B04"/>
    <w:rsid w:val="00855B51"/>
    <w:rsid w:val="008634E5"/>
    <w:rsid w:val="00864740"/>
    <w:rsid w:val="00881BEA"/>
    <w:rsid w:val="00884101"/>
    <w:rsid w:val="0088612C"/>
    <w:rsid w:val="008922D0"/>
    <w:rsid w:val="008973EB"/>
    <w:rsid w:val="008A3ECD"/>
    <w:rsid w:val="008A7AEC"/>
    <w:rsid w:val="008B3DAA"/>
    <w:rsid w:val="008B47B8"/>
    <w:rsid w:val="008D0BFE"/>
    <w:rsid w:val="008E024C"/>
    <w:rsid w:val="008E0482"/>
    <w:rsid w:val="008E64F1"/>
    <w:rsid w:val="008E6833"/>
    <w:rsid w:val="008F1F2F"/>
    <w:rsid w:val="00916B97"/>
    <w:rsid w:val="00927201"/>
    <w:rsid w:val="00931E2B"/>
    <w:rsid w:val="0094083C"/>
    <w:rsid w:val="00940850"/>
    <w:rsid w:val="009544F0"/>
    <w:rsid w:val="00961C51"/>
    <w:rsid w:val="00962B23"/>
    <w:rsid w:val="0096400F"/>
    <w:rsid w:val="00971F59"/>
    <w:rsid w:val="009832BF"/>
    <w:rsid w:val="009859A6"/>
    <w:rsid w:val="00992C6C"/>
    <w:rsid w:val="009A437F"/>
    <w:rsid w:val="009A5243"/>
    <w:rsid w:val="009B30F6"/>
    <w:rsid w:val="009C03DF"/>
    <w:rsid w:val="009C17F9"/>
    <w:rsid w:val="009C4ABC"/>
    <w:rsid w:val="009D1F3F"/>
    <w:rsid w:val="009D44EA"/>
    <w:rsid w:val="009F16E0"/>
    <w:rsid w:val="009F3C1F"/>
    <w:rsid w:val="009F3E36"/>
    <w:rsid w:val="00A010ED"/>
    <w:rsid w:val="00A041AC"/>
    <w:rsid w:val="00A1054A"/>
    <w:rsid w:val="00A20A16"/>
    <w:rsid w:val="00A23577"/>
    <w:rsid w:val="00A27C03"/>
    <w:rsid w:val="00A51393"/>
    <w:rsid w:val="00A51CE5"/>
    <w:rsid w:val="00A524FE"/>
    <w:rsid w:val="00A806E7"/>
    <w:rsid w:val="00A9030E"/>
    <w:rsid w:val="00A96E0F"/>
    <w:rsid w:val="00AD7A78"/>
    <w:rsid w:val="00AE1918"/>
    <w:rsid w:val="00AE78A7"/>
    <w:rsid w:val="00AF1332"/>
    <w:rsid w:val="00AF57BC"/>
    <w:rsid w:val="00B0696C"/>
    <w:rsid w:val="00B14B3F"/>
    <w:rsid w:val="00B208C4"/>
    <w:rsid w:val="00B2298A"/>
    <w:rsid w:val="00B30FBC"/>
    <w:rsid w:val="00B44E74"/>
    <w:rsid w:val="00B51622"/>
    <w:rsid w:val="00B83A53"/>
    <w:rsid w:val="00BA26D7"/>
    <w:rsid w:val="00BA64EC"/>
    <w:rsid w:val="00BB070D"/>
    <w:rsid w:val="00BB609C"/>
    <w:rsid w:val="00BB750E"/>
    <w:rsid w:val="00BC31FE"/>
    <w:rsid w:val="00BD04F6"/>
    <w:rsid w:val="00BE33CB"/>
    <w:rsid w:val="00BE47F2"/>
    <w:rsid w:val="00BE60DE"/>
    <w:rsid w:val="00BF2173"/>
    <w:rsid w:val="00BF2C24"/>
    <w:rsid w:val="00BF3F09"/>
    <w:rsid w:val="00C04557"/>
    <w:rsid w:val="00C076F5"/>
    <w:rsid w:val="00C21F1B"/>
    <w:rsid w:val="00C25143"/>
    <w:rsid w:val="00C34A62"/>
    <w:rsid w:val="00C34E76"/>
    <w:rsid w:val="00C37E05"/>
    <w:rsid w:val="00C44A22"/>
    <w:rsid w:val="00C52E14"/>
    <w:rsid w:val="00C6213F"/>
    <w:rsid w:val="00C65D73"/>
    <w:rsid w:val="00C66BFE"/>
    <w:rsid w:val="00C76E7E"/>
    <w:rsid w:val="00C84F8D"/>
    <w:rsid w:val="00C86097"/>
    <w:rsid w:val="00CA2F26"/>
    <w:rsid w:val="00CA4E04"/>
    <w:rsid w:val="00CB35D7"/>
    <w:rsid w:val="00CB4077"/>
    <w:rsid w:val="00CC36E4"/>
    <w:rsid w:val="00CC5BDA"/>
    <w:rsid w:val="00CC7080"/>
    <w:rsid w:val="00CF11E1"/>
    <w:rsid w:val="00D068F3"/>
    <w:rsid w:val="00D12F0E"/>
    <w:rsid w:val="00D14F8A"/>
    <w:rsid w:val="00D313AA"/>
    <w:rsid w:val="00D314F2"/>
    <w:rsid w:val="00D31CC4"/>
    <w:rsid w:val="00D33A16"/>
    <w:rsid w:val="00D46DA0"/>
    <w:rsid w:val="00D53395"/>
    <w:rsid w:val="00D55CB9"/>
    <w:rsid w:val="00D733DC"/>
    <w:rsid w:val="00DA710F"/>
    <w:rsid w:val="00DC20DC"/>
    <w:rsid w:val="00DE5349"/>
    <w:rsid w:val="00DF1F8D"/>
    <w:rsid w:val="00DF32EE"/>
    <w:rsid w:val="00DF461B"/>
    <w:rsid w:val="00E11E9E"/>
    <w:rsid w:val="00E153F4"/>
    <w:rsid w:val="00E25B2D"/>
    <w:rsid w:val="00E344EE"/>
    <w:rsid w:val="00E371CE"/>
    <w:rsid w:val="00E47561"/>
    <w:rsid w:val="00E4765F"/>
    <w:rsid w:val="00E47F02"/>
    <w:rsid w:val="00E51D37"/>
    <w:rsid w:val="00E568D3"/>
    <w:rsid w:val="00E70660"/>
    <w:rsid w:val="00E76E50"/>
    <w:rsid w:val="00E9018A"/>
    <w:rsid w:val="00EB0DB8"/>
    <w:rsid w:val="00EB0FB4"/>
    <w:rsid w:val="00EB2257"/>
    <w:rsid w:val="00EB6639"/>
    <w:rsid w:val="00EC3117"/>
    <w:rsid w:val="00EC5701"/>
    <w:rsid w:val="00ED62DB"/>
    <w:rsid w:val="00ED62F7"/>
    <w:rsid w:val="00EF2814"/>
    <w:rsid w:val="00EF4E14"/>
    <w:rsid w:val="00EF7AAB"/>
    <w:rsid w:val="00F01941"/>
    <w:rsid w:val="00F07DA3"/>
    <w:rsid w:val="00F10477"/>
    <w:rsid w:val="00F162F9"/>
    <w:rsid w:val="00F17634"/>
    <w:rsid w:val="00F264D1"/>
    <w:rsid w:val="00F44E9C"/>
    <w:rsid w:val="00F55EC1"/>
    <w:rsid w:val="00F7180F"/>
    <w:rsid w:val="00F7339A"/>
    <w:rsid w:val="00F76806"/>
    <w:rsid w:val="00F77D20"/>
    <w:rsid w:val="00F87642"/>
    <w:rsid w:val="00FA092C"/>
    <w:rsid w:val="00FB3F54"/>
    <w:rsid w:val="00FB4365"/>
    <w:rsid w:val="00FB6C77"/>
    <w:rsid w:val="00FB7460"/>
    <w:rsid w:val="00FB7ADB"/>
    <w:rsid w:val="00FB7CCC"/>
    <w:rsid w:val="00FD4A78"/>
    <w:rsid w:val="00FD631B"/>
    <w:rsid w:val="00FF0016"/>
    <w:rsid w:val="00FF370C"/>
    <w:rsid w:val="00FF7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E8D1E"/>
  <w15:chartTrackingRefBased/>
  <w15:docId w15:val="{E5E1D06E-EDAF-4522-BFA3-BBA2E4F6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link w:val="Kop1Char"/>
    <w:uiPriority w:val="9"/>
    <w:qFormat/>
    <w:rsid w:val="00C76E7E"/>
    <w:pPr>
      <w:keepNext/>
      <w:keepLines/>
      <w:spacing w:before="240"/>
      <w:outlineLvl w:val="0"/>
    </w:pPr>
    <w:rPr>
      <w:rFonts w:asciiTheme="majorHAnsi" w:eastAsiaTheme="majorEastAsia" w:hAnsiTheme="majorHAnsi" w:cstheme="majorBidi"/>
      <w:caps/>
      <w:color w:val="2F5496" w:themeColor="accent1" w:themeShade="BF"/>
      <w:sz w:val="32"/>
      <w:szCs w:val="32"/>
    </w:rPr>
  </w:style>
  <w:style w:type="paragraph" w:styleId="Kop2">
    <w:name w:val="heading 2"/>
    <w:basedOn w:val="Standaard"/>
    <w:next w:val="Standaard"/>
    <w:link w:val="Kop2Char"/>
    <w:uiPriority w:val="9"/>
    <w:unhideWhenUsed/>
    <w:qFormat/>
    <w:rsid w:val="00C76E7E"/>
    <w:pPr>
      <w:keepNext/>
      <w:keepLines/>
      <w:spacing w:before="40"/>
      <w:outlineLvl w:val="1"/>
    </w:pPr>
    <w:rPr>
      <w:rFonts w:asciiTheme="majorHAnsi" w:eastAsiaTheme="majorEastAsia" w:hAnsiTheme="majorHAnsi" w:cstheme="majorBidi"/>
      <w:caps/>
      <w:color w:val="2F5496" w:themeColor="accent1" w:themeShade="BF"/>
      <w:sz w:val="26"/>
      <w:szCs w:val="26"/>
    </w:rPr>
  </w:style>
  <w:style w:type="paragraph" w:styleId="Kop3">
    <w:name w:val="heading 3"/>
    <w:basedOn w:val="Standaard"/>
    <w:next w:val="Standaard"/>
    <w:link w:val="Kop3Char"/>
    <w:uiPriority w:val="9"/>
    <w:unhideWhenUsed/>
    <w:qFormat/>
    <w:rsid w:val="007B25D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F4C"/>
    <w:pPr>
      <w:ind w:left="708"/>
    </w:pPr>
  </w:style>
  <w:style w:type="paragraph" w:styleId="Normaalweb">
    <w:name w:val="Normal (Web)"/>
    <w:basedOn w:val="Standaard"/>
    <w:uiPriority w:val="99"/>
    <w:semiHidden/>
    <w:unhideWhenUsed/>
    <w:rsid w:val="00736F4C"/>
    <w:pPr>
      <w:spacing w:before="100" w:beforeAutospacing="1" w:after="100" w:afterAutospacing="1"/>
    </w:pPr>
    <w:rPr>
      <w:rFonts w:ascii="Times New Roman" w:eastAsia="Times New Roman" w:hAnsi="Times New Roman" w:cs="Times New Roman"/>
      <w:sz w:val="24"/>
      <w:szCs w:val="24"/>
    </w:rPr>
  </w:style>
  <w:style w:type="character" w:styleId="Verwijzingopmerking">
    <w:name w:val="annotation reference"/>
    <w:uiPriority w:val="99"/>
    <w:semiHidden/>
    <w:unhideWhenUsed/>
    <w:rsid w:val="00736F4C"/>
    <w:rPr>
      <w:sz w:val="16"/>
      <w:szCs w:val="16"/>
    </w:rPr>
  </w:style>
  <w:style w:type="paragraph" w:styleId="Tekstopmerking">
    <w:name w:val="annotation text"/>
    <w:basedOn w:val="Standaard"/>
    <w:link w:val="TekstopmerkingChar"/>
    <w:uiPriority w:val="99"/>
    <w:semiHidden/>
    <w:unhideWhenUsed/>
    <w:rsid w:val="00736F4C"/>
  </w:style>
  <w:style w:type="character" w:customStyle="1" w:styleId="TekstopmerkingChar">
    <w:name w:val="Tekst opmerking Char"/>
    <w:basedOn w:val="Standaardalinea-lettertype"/>
    <w:link w:val="Tekstopmerking"/>
    <w:uiPriority w:val="99"/>
    <w:semiHidden/>
    <w:rsid w:val="00736F4C"/>
  </w:style>
  <w:style w:type="paragraph" w:styleId="Onderwerpvanopmerking">
    <w:name w:val="annotation subject"/>
    <w:basedOn w:val="Tekstopmerking"/>
    <w:next w:val="Tekstopmerking"/>
    <w:link w:val="OnderwerpvanopmerkingChar"/>
    <w:uiPriority w:val="99"/>
    <w:semiHidden/>
    <w:unhideWhenUsed/>
    <w:rsid w:val="00736F4C"/>
    <w:rPr>
      <w:b/>
      <w:bCs/>
    </w:rPr>
  </w:style>
  <w:style w:type="character" w:customStyle="1" w:styleId="OnderwerpvanopmerkingChar">
    <w:name w:val="Onderwerp van opmerking Char"/>
    <w:link w:val="Onderwerpvanopmerking"/>
    <w:uiPriority w:val="99"/>
    <w:semiHidden/>
    <w:rsid w:val="00736F4C"/>
    <w:rPr>
      <w:b/>
      <w:bCs/>
    </w:rPr>
  </w:style>
  <w:style w:type="paragraph" w:styleId="Ballontekst">
    <w:name w:val="Balloon Text"/>
    <w:basedOn w:val="Standaard"/>
    <w:link w:val="BallontekstChar"/>
    <w:uiPriority w:val="99"/>
    <w:semiHidden/>
    <w:unhideWhenUsed/>
    <w:rsid w:val="00736F4C"/>
    <w:rPr>
      <w:rFonts w:ascii="Segoe UI" w:hAnsi="Segoe UI" w:cs="Segoe UI"/>
      <w:sz w:val="18"/>
      <w:szCs w:val="18"/>
    </w:rPr>
  </w:style>
  <w:style w:type="character" w:customStyle="1" w:styleId="BallontekstChar">
    <w:name w:val="Ballontekst Char"/>
    <w:link w:val="Ballontekst"/>
    <w:uiPriority w:val="99"/>
    <w:semiHidden/>
    <w:rsid w:val="00736F4C"/>
    <w:rPr>
      <w:rFonts w:ascii="Segoe UI" w:hAnsi="Segoe UI" w:cs="Segoe UI"/>
      <w:sz w:val="18"/>
      <w:szCs w:val="18"/>
    </w:rPr>
  </w:style>
  <w:style w:type="character" w:styleId="Hyperlink">
    <w:name w:val="Hyperlink"/>
    <w:uiPriority w:val="99"/>
    <w:unhideWhenUsed/>
    <w:rsid w:val="003070EC"/>
    <w:rPr>
      <w:color w:val="0000FF"/>
      <w:u w:val="single"/>
    </w:rPr>
  </w:style>
  <w:style w:type="character" w:styleId="Onopgelostemelding">
    <w:name w:val="Unresolved Mention"/>
    <w:uiPriority w:val="99"/>
    <w:semiHidden/>
    <w:unhideWhenUsed/>
    <w:rsid w:val="003070EC"/>
    <w:rPr>
      <w:color w:val="605E5C"/>
      <w:shd w:val="clear" w:color="auto" w:fill="E1DFDD"/>
    </w:rPr>
  </w:style>
  <w:style w:type="character" w:styleId="GevolgdeHyperlink">
    <w:name w:val="FollowedHyperlink"/>
    <w:uiPriority w:val="99"/>
    <w:semiHidden/>
    <w:unhideWhenUsed/>
    <w:rsid w:val="003070EC"/>
    <w:rPr>
      <w:color w:val="954F72"/>
      <w:u w:val="single"/>
    </w:rPr>
  </w:style>
  <w:style w:type="paragraph" w:styleId="Revisie">
    <w:name w:val="Revision"/>
    <w:hidden/>
    <w:uiPriority w:val="99"/>
    <w:semiHidden/>
    <w:rsid w:val="00E371CE"/>
    <w:rPr>
      <w:lang w:val="nl-NL" w:eastAsia="nl-NL"/>
    </w:rPr>
  </w:style>
  <w:style w:type="paragraph" w:styleId="Koptekst">
    <w:name w:val="header"/>
    <w:basedOn w:val="Standaard"/>
    <w:link w:val="KoptekstChar"/>
    <w:uiPriority w:val="99"/>
    <w:unhideWhenUsed/>
    <w:rsid w:val="00444957"/>
    <w:pPr>
      <w:tabs>
        <w:tab w:val="center" w:pos="4536"/>
        <w:tab w:val="right" w:pos="9072"/>
      </w:tabs>
    </w:pPr>
  </w:style>
  <w:style w:type="character" w:customStyle="1" w:styleId="KoptekstChar">
    <w:name w:val="Koptekst Char"/>
    <w:basedOn w:val="Standaardalinea-lettertype"/>
    <w:link w:val="Koptekst"/>
    <w:uiPriority w:val="99"/>
    <w:rsid w:val="00444957"/>
    <w:rPr>
      <w:lang w:val="nl-NL" w:eastAsia="nl-NL"/>
    </w:rPr>
  </w:style>
  <w:style w:type="paragraph" w:styleId="Voettekst">
    <w:name w:val="footer"/>
    <w:basedOn w:val="Standaard"/>
    <w:link w:val="VoettekstChar"/>
    <w:uiPriority w:val="99"/>
    <w:unhideWhenUsed/>
    <w:rsid w:val="00444957"/>
    <w:pPr>
      <w:tabs>
        <w:tab w:val="center" w:pos="4536"/>
        <w:tab w:val="right" w:pos="9072"/>
      </w:tabs>
    </w:pPr>
  </w:style>
  <w:style w:type="character" w:customStyle="1" w:styleId="VoettekstChar">
    <w:name w:val="Voettekst Char"/>
    <w:basedOn w:val="Standaardalinea-lettertype"/>
    <w:link w:val="Voettekst"/>
    <w:uiPriority w:val="99"/>
    <w:rsid w:val="00444957"/>
    <w:rPr>
      <w:lang w:val="nl-NL" w:eastAsia="nl-NL"/>
    </w:rPr>
  </w:style>
  <w:style w:type="character" w:customStyle="1" w:styleId="Kop1Char">
    <w:name w:val="Kop 1 Char"/>
    <w:basedOn w:val="Standaardalinea-lettertype"/>
    <w:link w:val="Kop1"/>
    <w:uiPriority w:val="9"/>
    <w:rsid w:val="00C76E7E"/>
    <w:rPr>
      <w:rFonts w:asciiTheme="majorHAnsi" w:eastAsiaTheme="majorEastAsia" w:hAnsiTheme="majorHAnsi" w:cstheme="majorBidi"/>
      <w:caps/>
      <w:color w:val="2F5496" w:themeColor="accent1" w:themeShade="BF"/>
      <w:sz w:val="32"/>
      <w:szCs w:val="32"/>
      <w:lang w:val="nl-NL" w:eastAsia="nl-NL"/>
    </w:rPr>
  </w:style>
  <w:style w:type="character" w:customStyle="1" w:styleId="Kop2Char">
    <w:name w:val="Kop 2 Char"/>
    <w:basedOn w:val="Standaardalinea-lettertype"/>
    <w:link w:val="Kop2"/>
    <w:uiPriority w:val="9"/>
    <w:rsid w:val="00C76E7E"/>
    <w:rPr>
      <w:rFonts w:asciiTheme="majorHAnsi" w:eastAsiaTheme="majorEastAsia" w:hAnsiTheme="majorHAnsi" w:cstheme="majorBidi"/>
      <w:caps/>
      <w:color w:val="2F5496" w:themeColor="accent1" w:themeShade="BF"/>
      <w:sz w:val="26"/>
      <w:szCs w:val="26"/>
      <w:lang w:val="nl-NL" w:eastAsia="nl-NL"/>
    </w:rPr>
  </w:style>
  <w:style w:type="paragraph" w:styleId="Kopvaninhoudsopgave">
    <w:name w:val="TOC Heading"/>
    <w:basedOn w:val="Kop1"/>
    <w:next w:val="Standaard"/>
    <w:uiPriority w:val="39"/>
    <w:unhideWhenUsed/>
    <w:qFormat/>
    <w:rsid w:val="001001C7"/>
    <w:pPr>
      <w:spacing w:line="259" w:lineRule="auto"/>
      <w:outlineLvl w:val="9"/>
    </w:pPr>
    <w:rPr>
      <w:lang w:val="nl-BE" w:eastAsia="nl-BE"/>
    </w:rPr>
  </w:style>
  <w:style w:type="paragraph" w:styleId="Inhopg1">
    <w:name w:val="toc 1"/>
    <w:basedOn w:val="Standaard"/>
    <w:next w:val="Standaard"/>
    <w:autoRedefine/>
    <w:uiPriority w:val="39"/>
    <w:unhideWhenUsed/>
    <w:rsid w:val="001001C7"/>
    <w:pPr>
      <w:spacing w:after="100"/>
    </w:pPr>
  </w:style>
  <w:style w:type="paragraph" w:styleId="Inhopg2">
    <w:name w:val="toc 2"/>
    <w:basedOn w:val="Standaard"/>
    <w:next w:val="Standaard"/>
    <w:autoRedefine/>
    <w:uiPriority w:val="39"/>
    <w:unhideWhenUsed/>
    <w:rsid w:val="001001C7"/>
    <w:pPr>
      <w:spacing w:after="100"/>
      <w:ind w:left="200"/>
    </w:pPr>
  </w:style>
  <w:style w:type="table" w:styleId="Tabelraster">
    <w:name w:val="Table Grid"/>
    <w:basedOn w:val="Standaardtabel"/>
    <w:uiPriority w:val="59"/>
    <w:rsid w:val="00BA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7B25D5"/>
    <w:rPr>
      <w:rFonts w:asciiTheme="majorHAnsi" w:eastAsiaTheme="majorEastAsia" w:hAnsiTheme="majorHAnsi" w:cstheme="majorBidi"/>
      <w:color w:val="1F3763" w:themeColor="accent1" w:themeShade="7F"/>
      <w:sz w:val="24"/>
      <w:szCs w:val="24"/>
      <w:lang w:val="nl-NL" w:eastAsia="nl-NL"/>
    </w:rPr>
  </w:style>
  <w:style w:type="paragraph" w:styleId="Inhopg3">
    <w:name w:val="toc 3"/>
    <w:basedOn w:val="Standaard"/>
    <w:next w:val="Standaard"/>
    <w:autoRedefine/>
    <w:uiPriority w:val="39"/>
    <w:unhideWhenUsed/>
    <w:rsid w:val="00C76E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55466">
      <w:bodyDiv w:val="1"/>
      <w:marLeft w:val="0"/>
      <w:marRight w:val="0"/>
      <w:marTop w:val="0"/>
      <w:marBottom w:val="0"/>
      <w:divBdr>
        <w:top w:val="none" w:sz="0" w:space="0" w:color="auto"/>
        <w:left w:val="none" w:sz="0" w:space="0" w:color="auto"/>
        <w:bottom w:val="none" w:sz="0" w:space="0" w:color="auto"/>
        <w:right w:val="none" w:sz="0" w:space="0" w:color="auto"/>
      </w:divBdr>
    </w:div>
    <w:div w:id="696582173">
      <w:bodyDiv w:val="1"/>
      <w:marLeft w:val="0"/>
      <w:marRight w:val="0"/>
      <w:marTop w:val="0"/>
      <w:marBottom w:val="0"/>
      <w:divBdr>
        <w:top w:val="none" w:sz="0" w:space="0" w:color="auto"/>
        <w:left w:val="none" w:sz="0" w:space="0" w:color="auto"/>
        <w:bottom w:val="none" w:sz="0" w:space="0" w:color="auto"/>
        <w:right w:val="none" w:sz="0" w:space="0" w:color="auto"/>
      </w:divBdr>
    </w:div>
    <w:div w:id="720250908">
      <w:bodyDiv w:val="1"/>
      <w:marLeft w:val="0"/>
      <w:marRight w:val="0"/>
      <w:marTop w:val="0"/>
      <w:marBottom w:val="0"/>
      <w:divBdr>
        <w:top w:val="none" w:sz="0" w:space="0" w:color="auto"/>
        <w:left w:val="none" w:sz="0" w:space="0" w:color="auto"/>
        <w:bottom w:val="none" w:sz="0" w:space="0" w:color="auto"/>
        <w:right w:val="none" w:sz="0" w:space="0" w:color="auto"/>
      </w:divBdr>
      <w:divsChild>
        <w:div w:id="872303556">
          <w:marLeft w:val="605"/>
          <w:marRight w:val="0"/>
          <w:marTop w:val="200"/>
          <w:marBottom w:val="40"/>
          <w:divBdr>
            <w:top w:val="none" w:sz="0" w:space="0" w:color="auto"/>
            <w:left w:val="none" w:sz="0" w:space="0" w:color="auto"/>
            <w:bottom w:val="none" w:sz="0" w:space="0" w:color="auto"/>
            <w:right w:val="none" w:sz="0" w:space="0" w:color="auto"/>
          </w:divBdr>
        </w:div>
        <w:div w:id="1825008485">
          <w:marLeft w:val="605"/>
          <w:marRight w:val="0"/>
          <w:marTop w:val="200"/>
          <w:marBottom w:val="40"/>
          <w:divBdr>
            <w:top w:val="none" w:sz="0" w:space="0" w:color="auto"/>
            <w:left w:val="none" w:sz="0" w:space="0" w:color="auto"/>
            <w:bottom w:val="none" w:sz="0" w:space="0" w:color="auto"/>
            <w:right w:val="none" w:sz="0" w:space="0" w:color="auto"/>
          </w:divBdr>
        </w:div>
        <w:div w:id="1874222190">
          <w:marLeft w:val="605"/>
          <w:marRight w:val="0"/>
          <w:marTop w:val="200"/>
          <w:marBottom w:val="40"/>
          <w:divBdr>
            <w:top w:val="none" w:sz="0" w:space="0" w:color="auto"/>
            <w:left w:val="none" w:sz="0" w:space="0" w:color="auto"/>
            <w:bottom w:val="none" w:sz="0" w:space="0" w:color="auto"/>
            <w:right w:val="none" w:sz="0" w:space="0" w:color="auto"/>
          </w:divBdr>
        </w:div>
      </w:divsChild>
    </w:div>
    <w:div w:id="766854965">
      <w:bodyDiv w:val="1"/>
      <w:marLeft w:val="0"/>
      <w:marRight w:val="0"/>
      <w:marTop w:val="0"/>
      <w:marBottom w:val="0"/>
      <w:divBdr>
        <w:top w:val="none" w:sz="0" w:space="0" w:color="auto"/>
        <w:left w:val="none" w:sz="0" w:space="0" w:color="auto"/>
        <w:bottom w:val="none" w:sz="0" w:space="0" w:color="auto"/>
        <w:right w:val="none" w:sz="0" w:space="0" w:color="auto"/>
      </w:divBdr>
    </w:div>
    <w:div w:id="871915780">
      <w:bodyDiv w:val="1"/>
      <w:marLeft w:val="0"/>
      <w:marRight w:val="0"/>
      <w:marTop w:val="0"/>
      <w:marBottom w:val="0"/>
      <w:divBdr>
        <w:top w:val="none" w:sz="0" w:space="0" w:color="auto"/>
        <w:left w:val="none" w:sz="0" w:space="0" w:color="auto"/>
        <w:bottom w:val="none" w:sz="0" w:space="0" w:color="auto"/>
        <w:right w:val="none" w:sz="0" w:space="0" w:color="auto"/>
      </w:divBdr>
      <w:divsChild>
        <w:div w:id="587925753">
          <w:marLeft w:val="0"/>
          <w:marRight w:val="0"/>
          <w:marTop w:val="60"/>
          <w:marBottom w:val="0"/>
          <w:divBdr>
            <w:top w:val="none" w:sz="0" w:space="0" w:color="auto"/>
            <w:left w:val="none" w:sz="0" w:space="0" w:color="auto"/>
            <w:bottom w:val="none" w:sz="0" w:space="0" w:color="auto"/>
            <w:right w:val="none" w:sz="0" w:space="0" w:color="auto"/>
          </w:divBdr>
        </w:div>
        <w:div w:id="1001810944">
          <w:marLeft w:val="0"/>
          <w:marRight w:val="0"/>
          <w:marTop w:val="60"/>
          <w:marBottom w:val="0"/>
          <w:divBdr>
            <w:top w:val="none" w:sz="0" w:space="0" w:color="auto"/>
            <w:left w:val="none" w:sz="0" w:space="0" w:color="auto"/>
            <w:bottom w:val="none" w:sz="0" w:space="0" w:color="auto"/>
            <w:right w:val="none" w:sz="0" w:space="0" w:color="auto"/>
          </w:divBdr>
        </w:div>
        <w:div w:id="1564290748">
          <w:marLeft w:val="0"/>
          <w:marRight w:val="0"/>
          <w:marTop w:val="60"/>
          <w:marBottom w:val="0"/>
          <w:divBdr>
            <w:top w:val="none" w:sz="0" w:space="0" w:color="auto"/>
            <w:left w:val="none" w:sz="0" w:space="0" w:color="auto"/>
            <w:bottom w:val="none" w:sz="0" w:space="0" w:color="auto"/>
            <w:right w:val="none" w:sz="0" w:space="0" w:color="auto"/>
          </w:divBdr>
        </w:div>
      </w:divsChild>
    </w:div>
    <w:div w:id="887180640">
      <w:bodyDiv w:val="1"/>
      <w:marLeft w:val="0"/>
      <w:marRight w:val="0"/>
      <w:marTop w:val="0"/>
      <w:marBottom w:val="0"/>
      <w:divBdr>
        <w:top w:val="none" w:sz="0" w:space="0" w:color="auto"/>
        <w:left w:val="none" w:sz="0" w:space="0" w:color="auto"/>
        <w:bottom w:val="none" w:sz="0" w:space="0" w:color="auto"/>
        <w:right w:val="none" w:sz="0" w:space="0" w:color="auto"/>
      </w:divBdr>
    </w:div>
    <w:div w:id="933636724">
      <w:bodyDiv w:val="1"/>
      <w:marLeft w:val="0"/>
      <w:marRight w:val="0"/>
      <w:marTop w:val="0"/>
      <w:marBottom w:val="0"/>
      <w:divBdr>
        <w:top w:val="none" w:sz="0" w:space="0" w:color="auto"/>
        <w:left w:val="none" w:sz="0" w:space="0" w:color="auto"/>
        <w:bottom w:val="none" w:sz="0" w:space="0" w:color="auto"/>
        <w:right w:val="none" w:sz="0" w:space="0" w:color="auto"/>
      </w:divBdr>
      <w:divsChild>
        <w:div w:id="706685326">
          <w:marLeft w:val="547"/>
          <w:marRight w:val="0"/>
          <w:marTop w:val="200"/>
          <w:marBottom w:val="40"/>
          <w:divBdr>
            <w:top w:val="none" w:sz="0" w:space="0" w:color="auto"/>
            <w:left w:val="none" w:sz="0" w:space="0" w:color="auto"/>
            <w:bottom w:val="none" w:sz="0" w:space="0" w:color="auto"/>
            <w:right w:val="none" w:sz="0" w:space="0" w:color="auto"/>
          </w:divBdr>
        </w:div>
        <w:div w:id="885141104">
          <w:marLeft w:val="547"/>
          <w:marRight w:val="0"/>
          <w:marTop w:val="200"/>
          <w:marBottom w:val="40"/>
          <w:divBdr>
            <w:top w:val="none" w:sz="0" w:space="0" w:color="auto"/>
            <w:left w:val="none" w:sz="0" w:space="0" w:color="auto"/>
            <w:bottom w:val="none" w:sz="0" w:space="0" w:color="auto"/>
            <w:right w:val="none" w:sz="0" w:space="0" w:color="auto"/>
          </w:divBdr>
        </w:div>
      </w:divsChild>
    </w:div>
    <w:div w:id="1010065341">
      <w:bodyDiv w:val="1"/>
      <w:marLeft w:val="0"/>
      <w:marRight w:val="0"/>
      <w:marTop w:val="0"/>
      <w:marBottom w:val="0"/>
      <w:divBdr>
        <w:top w:val="none" w:sz="0" w:space="0" w:color="auto"/>
        <w:left w:val="none" w:sz="0" w:space="0" w:color="auto"/>
        <w:bottom w:val="none" w:sz="0" w:space="0" w:color="auto"/>
        <w:right w:val="none" w:sz="0" w:space="0" w:color="auto"/>
      </w:divBdr>
    </w:div>
    <w:div w:id="1042440420">
      <w:bodyDiv w:val="1"/>
      <w:marLeft w:val="0"/>
      <w:marRight w:val="0"/>
      <w:marTop w:val="0"/>
      <w:marBottom w:val="0"/>
      <w:divBdr>
        <w:top w:val="none" w:sz="0" w:space="0" w:color="auto"/>
        <w:left w:val="none" w:sz="0" w:space="0" w:color="auto"/>
        <w:bottom w:val="none" w:sz="0" w:space="0" w:color="auto"/>
        <w:right w:val="none" w:sz="0" w:space="0" w:color="auto"/>
      </w:divBdr>
    </w:div>
    <w:div w:id="1178735995">
      <w:bodyDiv w:val="1"/>
      <w:marLeft w:val="0"/>
      <w:marRight w:val="0"/>
      <w:marTop w:val="0"/>
      <w:marBottom w:val="0"/>
      <w:divBdr>
        <w:top w:val="none" w:sz="0" w:space="0" w:color="auto"/>
        <w:left w:val="none" w:sz="0" w:space="0" w:color="auto"/>
        <w:bottom w:val="none" w:sz="0" w:space="0" w:color="auto"/>
        <w:right w:val="none" w:sz="0" w:space="0" w:color="auto"/>
      </w:divBdr>
    </w:div>
    <w:div w:id="1227255254">
      <w:bodyDiv w:val="1"/>
      <w:marLeft w:val="0"/>
      <w:marRight w:val="0"/>
      <w:marTop w:val="0"/>
      <w:marBottom w:val="0"/>
      <w:divBdr>
        <w:top w:val="none" w:sz="0" w:space="0" w:color="auto"/>
        <w:left w:val="none" w:sz="0" w:space="0" w:color="auto"/>
        <w:bottom w:val="none" w:sz="0" w:space="0" w:color="auto"/>
        <w:right w:val="none" w:sz="0" w:space="0" w:color="auto"/>
      </w:divBdr>
    </w:div>
    <w:div w:id="1411125368">
      <w:bodyDiv w:val="1"/>
      <w:marLeft w:val="0"/>
      <w:marRight w:val="0"/>
      <w:marTop w:val="0"/>
      <w:marBottom w:val="0"/>
      <w:divBdr>
        <w:top w:val="none" w:sz="0" w:space="0" w:color="auto"/>
        <w:left w:val="none" w:sz="0" w:space="0" w:color="auto"/>
        <w:bottom w:val="none" w:sz="0" w:space="0" w:color="auto"/>
        <w:right w:val="none" w:sz="0" w:space="0" w:color="auto"/>
      </w:divBdr>
      <w:divsChild>
        <w:div w:id="252446013">
          <w:marLeft w:val="907"/>
          <w:marRight w:val="0"/>
          <w:marTop w:val="60"/>
          <w:marBottom w:val="0"/>
          <w:divBdr>
            <w:top w:val="none" w:sz="0" w:space="0" w:color="auto"/>
            <w:left w:val="none" w:sz="0" w:space="0" w:color="auto"/>
            <w:bottom w:val="none" w:sz="0" w:space="0" w:color="auto"/>
            <w:right w:val="none" w:sz="0" w:space="0" w:color="auto"/>
          </w:divBdr>
        </w:div>
        <w:div w:id="263729888">
          <w:marLeft w:val="907"/>
          <w:marRight w:val="0"/>
          <w:marTop w:val="60"/>
          <w:marBottom w:val="0"/>
          <w:divBdr>
            <w:top w:val="none" w:sz="0" w:space="0" w:color="auto"/>
            <w:left w:val="none" w:sz="0" w:space="0" w:color="auto"/>
            <w:bottom w:val="none" w:sz="0" w:space="0" w:color="auto"/>
            <w:right w:val="none" w:sz="0" w:space="0" w:color="auto"/>
          </w:divBdr>
        </w:div>
        <w:div w:id="353003079">
          <w:marLeft w:val="907"/>
          <w:marRight w:val="0"/>
          <w:marTop w:val="60"/>
          <w:marBottom w:val="0"/>
          <w:divBdr>
            <w:top w:val="none" w:sz="0" w:space="0" w:color="auto"/>
            <w:left w:val="none" w:sz="0" w:space="0" w:color="auto"/>
            <w:bottom w:val="none" w:sz="0" w:space="0" w:color="auto"/>
            <w:right w:val="none" w:sz="0" w:space="0" w:color="auto"/>
          </w:divBdr>
        </w:div>
        <w:div w:id="1247374984">
          <w:marLeft w:val="907"/>
          <w:marRight w:val="0"/>
          <w:marTop w:val="60"/>
          <w:marBottom w:val="0"/>
          <w:divBdr>
            <w:top w:val="none" w:sz="0" w:space="0" w:color="auto"/>
            <w:left w:val="none" w:sz="0" w:space="0" w:color="auto"/>
            <w:bottom w:val="none" w:sz="0" w:space="0" w:color="auto"/>
            <w:right w:val="none" w:sz="0" w:space="0" w:color="auto"/>
          </w:divBdr>
        </w:div>
        <w:div w:id="1687516508">
          <w:marLeft w:val="446"/>
          <w:marRight w:val="0"/>
          <w:marTop w:val="60"/>
          <w:marBottom w:val="0"/>
          <w:divBdr>
            <w:top w:val="none" w:sz="0" w:space="0" w:color="auto"/>
            <w:left w:val="none" w:sz="0" w:space="0" w:color="auto"/>
            <w:bottom w:val="none" w:sz="0" w:space="0" w:color="auto"/>
            <w:right w:val="none" w:sz="0" w:space="0" w:color="auto"/>
          </w:divBdr>
        </w:div>
        <w:div w:id="1779252827">
          <w:marLeft w:val="907"/>
          <w:marRight w:val="0"/>
          <w:marTop w:val="60"/>
          <w:marBottom w:val="0"/>
          <w:divBdr>
            <w:top w:val="none" w:sz="0" w:space="0" w:color="auto"/>
            <w:left w:val="none" w:sz="0" w:space="0" w:color="auto"/>
            <w:bottom w:val="none" w:sz="0" w:space="0" w:color="auto"/>
            <w:right w:val="none" w:sz="0" w:space="0" w:color="auto"/>
          </w:divBdr>
        </w:div>
        <w:div w:id="1780173198">
          <w:marLeft w:val="907"/>
          <w:marRight w:val="0"/>
          <w:marTop w:val="60"/>
          <w:marBottom w:val="0"/>
          <w:divBdr>
            <w:top w:val="none" w:sz="0" w:space="0" w:color="auto"/>
            <w:left w:val="none" w:sz="0" w:space="0" w:color="auto"/>
            <w:bottom w:val="none" w:sz="0" w:space="0" w:color="auto"/>
            <w:right w:val="none" w:sz="0" w:space="0" w:color="auto"/>
          </w:divBdr>
        </w:div>
      </w:divsChild>
    </w:div>
    <w:div w:id="1502891879">
      <w:bodyDiv w:val="1"/>
      <w:marLeft w:val="0"/>
      <w:marRight w:val="0"/>
      <w:marTop w:val="0"/>
      <w:marBottom w:val="0"/>
      <w:divBdr>
        <w:top w:val="none" w:sz="0" w:space="0" w:color="auto"/>
        <w:left w:val="none" w:sz="0" w:space="0" w:color="auto"/>
        <w:bottom w:val="none" w:sz="0" w:space="0" w:color="auto"/>
        <w:right w:val="none" w:sz="0" w:space="0" w:color="auto"/>
      </w:divBdr>
    </w:div>
    <w:div w:id="1616326293">
      <w:bodyDiv w:val="1"/>
      <w:marLeft w:val="0"/>
      <w:marRight w:val="0"/>
      <w:marTop w:val="0"/>
      <w:marBottom w:val="0"/>
      <w:divBdr>
        <w:top w:val="none" w:sz="0" w:space="0" w:color="auto"/>
        <w:left w:val="none" w:sz="0" w:space="0" w:color="auto"/>
        <w:bottom w:val="none" w:sz="0" w:space="0" w:color="auto"/>
        <w:right w:val="none" w:sz="0" w:space="0" w:color="auto"/>
      </w:divBdr>
    </w:div>
    <w:div w:id="1624192289">
      <w:bodyDiv w:val="1"/>
      <w:marLeft w:val="0"/>
      <w:marRight w:val="0"/>
      <w:marTop w:val="0"/>
      <w:marBottom w:val="0"/>
      <w:divBdr>
        <w:top w:val="none" w:sz="0" w:space="0" w:color="auto"/>
        <w:left w:val="none" w:sz="0" w:space="0" w:color="auto"/>
        <w:bottom w:val="none" w:sz="0" w:space="0" w:color="auto"/>
        <w:right w:val="none" w:sz="0" w:space="0" w:color="auto"/>
      </w:divBdr>
    </w:div>
    <w:div w:id="1645161538">
      <w:bodyDiv w:val="1"/>
      <w:marLeft w:val="0"/>
      <w:marRight w:val="0"/>
      <w:marTop w:val="0"/>
      <w:marBottom w:val="0"/>
      <w:divBdr>
        <w:top w:val="none" w:sz="0" w:space="0" w:color="auto"/>
        <w:left w:val="none" w:sz="0" w:space="0" w:color="auto"/>
        <w:bottom w:val="none" w:sz="0" w:space="0" w:color="auto"/>
        <w:right w:val="none" w:sz="0" w:space="0" w:color="auto"/>
      </w:divBdr>
    </w:div>
    <w:div w:id="2095202937">
      <w:bodyDiv w:val="1"/>
      <w:marLeft w:val="0"/>
      <w:marRight w:val="0"/>
      <w:marTop w:val="0"/>
      <w:marBottom w:val="0"/>
      <w:divBdr>
        <w:top w:val="none" w:sz="0" w:space="0" w:color="auto"/>
        <w:left w:val="none" w:sz="0" w:space="0" w:color="auto"/>
        <w:bottom w:val="none" w:sz="0" w:space="0" w:color="auto"/>
        <w:right w:val="none" w:sz="0" w:space="0" w:color="auto"/>
      </w:divBdr>
      <w:divsChild>
        <w:div w:id="1852452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vrgt-elo.be/" TargetMode="External"/><Relationship Id="rId26" Type="http://schemas.openxmlformats.org/officeDocument/2006/relationships/hyperlink" Target="https://docdro.id/OrcMYR9" TargetMode="External"/><Relationship Id="rId39" Type="http://schemas.openxmlformats.org/officeDocument/2006/relationships/hyperlink" Target="https://www.youtube.com/watch?v=n7dawQ5eJiM"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drive.google.com/file/d/1bVWFUmdc5GYomReByuxTQSzHN4tqR_X0/view" TargetMode="External"/><Relationship Id="rId42" Type="http://schemas.openxmlformats.org/officeDocument/2006/relationships/hyperlink" Target="https://drive.google.com/file/d/1mYSlNc9UeBHpnXseaHFrGJYWE8Cj6dMN/view" TargetMode="External"/><Relationship Id="rId47" Type="http://schemas.openxmlformats.org/officeDocument/2006/relationships/hyperlink" Target="https://web.siilo.com/signin"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org-en-gezondheid.be/covid-19-correct-gebruik-van-beschermingsmateriaal" TargetMode="External"/><Relationship Id="rId25" Type="http://schemas.openxmlformats.org/officeDocument/2006/relationships/hyperlink" Target="https://www.zorg-en-gezondheid.be/covid-19-correct-gebruik-van-beschermingsmateriaal" TargetMode="External"/><Relationship Id="rId33" Type="http://schemas.openxmlformats.org/officeDocument/2006/relationships/hyperlink" Target="https://www.youtube.com/watch?v=mRlrcUs0wpg" TargetMode="External"/><Relationship Id="rId38" Type="http://schemas.openxmlformats.org/officeDocument/2006/relationships/hyperlink" Target="https://drive.google.com/file/d/1bVWFUmdc5GYomReByuxTQSzHN4tqR_X0/view" TargetMode="External"/><Relationship Id="rId46" Type="http://schemas.openxmlformats.org/officeDocument/2006/relationships/hyperlink" Target="https://www.siilo.com/assets/downloads/Handleiding-Siilo-Messenger.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corona-tracking.info/wp-content/uploads/2020/07/2.-Principes-van-contactopvolging.pdf" TargetMode="External"/><Relationship Id="rId29" Type="http://schemas.openxmlformats.org/officeDocument/2006/relationships/hyperlink" Target="https://www.corona-tracking.info/wp-content/uploads/2020/07/2.-Principes-van-contactopvolging.pdf" TargetMode="External"/><Relationship Id="rId41" Type="http://schemas.openxmlformats.org/officeDocument/2006/relationships/hyperlink" Target="https://www.youtube.com/watch?v=laMkqwebY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rgt-elo.be/" TargetMode="External"/><Relationship Id="rId32" Type="http://schemas.openxmlformats.org/officeDocument/2006/relationships/hyperlink" Target="https://www.youtube.com/watch?v=mRlrcUs0wpg" TargetMode="External"/><Relationship Id="rId37" Type="http://schemas.openxmlformats.org/officeDocument/2006/relationships/hyperlink" Target="https://www.youtube.com/watch?v=laMkqwebYd0" TargetMode="External"/><Relationship Id="rId40" Type="http://schemas.openxmlformats.org/officeDocument/2006/relationships/hyperlink" Target="https://drive.google.com/file/d/1RNkVOSZC0R6f3fhnyJhQoE9eNUcDZ8yv/view?ts=5ea17877" TargetMode="External"/><Relationship Id="rId45"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orona-tracking.info/wp-content/uploads/2020/07/0.-Sleutelconcepten.pdf" TargetMode="External"/><Relationship Id="rId28" Type="http://schemas.openxmlformats.org/officeDocument/2006/relationships/hyperlink" Target="https://covid-19.sciensano.be/sites/default/files/Covid19/COVID-19_procedure_hygiene_case%20%26houshold_NL.pdf" TargetMode="External"/><Relationship Id="rId36" Type="http://schemas.openxmlformats.org/officeDocument/2006/relationships/hyperlink" Target="https://drive.google.com/file/d/1RNkVOSZC0R6f3fhnyJhQoE9eNUcDZ8yv/view?ts=5ea1787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id-19.sciensano.be/sites/default/files/Covid19/COVID-19_procedure_hygiene_case%20%26houshold_NL.pdf" TargetMode="External"/><Relationship Id="rId31" Type="http://schemas.openxmlformats.org/officeDocument/2006/relationships/hyperlink" Target="https://drive.google.com/file/d/1EWN4we1kEeDQvxP5gduCGh73a8OW4a34/view" TargetMode="External"/><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orona-tracking.info/wp-content/uploads/2020/07/1.-Inleiding.pdf" TargetMode="External"/><Relationship Id="rId27" Type="http://schemas.openxmlformats.org/officeDocument/2006/relationships/hyperlink" Target="https://covid-19.sciensano.be/sites/default/files/Covid19/COVID-19_procedure_hygiene_case%20%26houshold_NL.pdf" TargetMode="External"/><Relationship Id="rId30" Type="http://schemas.openxmlformats.org/officeDocument/2006/relationships/hyperlink" Target="https://drive.google.com/file/d/1mYSlNc9UeBHpnXseaHFrGJYWE8Cj6dMN/view" TargetMode="External"/><Relationship Id="rId35" Type="http://schemas.openxmlformats.org/officeDocument/2006/relationships/hyperlink" Target="https://www.youtube.com/watch?v=n7dawQ5eJiM" TargetMode="External"/><Relationship Id="rId43" Type="http://schemas.openxmlformats.org/officeDocument/2006/relationships/footer" Target="footer1.xml"/><Relationship Id="rId48" Type="http://schemas.openxmlformats.org/officeDocument/2006/relationships/image" Target="media/image10.jpeg"/><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02E61F42B7D548A2A2476835107386" ma:contentTypeVersion="11" ma:contentTypeDescription="Een nieuw document maken." ma:contentTypeScope="" ma:versionID="b56a375308f66522a27d51b279bf7813">
  <xsd:schema xmlns:xsd="http://www.w3.org/2001/XMLSchema" xmlns:xs="http://www.w3.org/2001/XMLSchema" xmlns:p="http://schemas.microsoft.com/office/2006/metadata/properties" xmlns:ns2="48ca1788-29a0-400d-aba6-17dbb3af3c5a" xmlns:ns3="05b8c599-0598-413a-828a-97f965bc7731" targetNamespace="http://schemas.microsoft.com/office/2006/metadata/properties" ma:root="true" ma:fieldsID="05a0ff794928cd0a4fd287b33cb3407e" ns2:_="" ns3:_="">
    <xsd:import namespace="48ca1788-29a0-400d-aba6-17dbb3af3c5a"/>
    <xsd:import namespace="05b8c599-0598-413a-828a-97f965bc77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1788-29a0-400d-aba6-17dbb3af3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8c599-0598-413a-828a-97f965bc773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DDF7C-9622-490E-850B-05F0351ED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AFA4D-8FC6-4060-A2C0-1CC19A3D5D48}">
  <ds:schemaRefs>
    <ds:schemaRef ds:uri="http://schemas.microsoft.com/sharepoint/v3/contenttype/forms"/>
  </ds:schemaRefs>
</ds:datastoreItem>
</file>

<file path=customXml/itemProps3.xml><?xml version="1.0" encoding="utf-8"?>
<ds:datastoreItem xmlns:ds="http://schemas.openxmlformats.org/officeDocument/2006/customXml" ds:itemID="{A016174D-B57E-4A79-B992-A6BFF9576A26}">
  <ds:schemaRefs>
    <ds:schemaRef ds:uri="http://schemas.openxmlformats.org/officeDocument/2006/bibliography"/>
  </ds:schemaRefs>
</ds:datastoreItem>
</file>

<file path=customXml/itemProps4.xml><?xml version="1.0" encoding="utf-8"?>
<ds:datastoreItem xmlns:ds="http://schemas.openxmlformats.org/officeDocument/2006/customXml" ds:itemID="{F07B1897-66AF-4F99-9D29-847A1EDA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1788-29a0-400d-aba6-17dbb3af3c5a"/>
    <ds:schemaRef ds:uri="05b8c599-0598-413a-828a-97f965bc7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8239</Words>
  <Characters>45319</Characters>
  <Application>Microsoft Office Word</Application>
  <DocSecurity>4</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53452</CharactersWithSpaces>
  <SharedDoc>false</SharedDoc>
  <HLinks>
    <vt:vector size="336" baseType="variant">
      <vt:variant>
        <vt:i4>5767251</vt:i4>
      </vt:variant>
      <vt:variant>
        <vt:i4>255</vt:i4>
      </vt:variant>
      <vt:variant>
        <vt:i4>0</vt:i4>
      </vt:variant>
      <vt:variant>
        <vt:i4>5</vt:i4>
      </vt:variant>
      <vt:variant>
        <vt:lpwstr>https://web.siilo.com/signin</vt:lpwstr>
      </vt:variant>
      <vt:variant>
        <vt:lpwstr/>
      </vt:variant>
      <vt:variant>
        <vt:i4>2818159</vt:i4>
      </vt:variant>
      <vt:variant>
        <vt:i4>252</vt:i4>
      </vt:variant>
      <vt:variant>
        <vt:i4>0</vt:i4>
      </vt:variant>
      <vt:variant>
        <vt:i4>5</vt:i4>
      </vt:variant>
      <vt:variant>
        <vt:lpwstr>https://www.siilo.com/assets/downloads/Handleiding-Siilo-Messenger.pdf</vt:lpwstr>
      </vt:variant>
      <vt:variant>
        <vt:lpwstr/>
      </vt:variant>
      <vt:variant>
        <vt:i4>8257595</vt:i4>
      </vt:variant>
      <vt:variant>
        <vt:i4>249</vt:i4>
      </vt:variant>
      <vt:variant>
        <vt:i4>0</vt:i4>
      </vt:variant>
      <vt:variant>
        <vt:i4>5</vt:i4>
      </vt:variant>
      <vt:variant>
        <vt:lpwstr>https://drive.google.com/file/d/1mYSlNc9UeBHpnXseaHFrGJYWE8Cj6dMN/view</vt:lpwstr>
      </vt:variant>
      <vt:variant>
        <vt:lpwstr/>
      </vt:variant>
      <vt:variant>
        <vt:i4>2359331</vt:i4>
      </vt:variant>
      <vt:variant>
        <vt:i4>246</vt:i4>
      </vt:variant>
      <vt:variant>
        <vt:i4>0</vt:i4>
      </vt:variant>
      <vt:variant>
        <vt:i4>5</vt:i4>
      </vt:variant>
      <vt:variant>
        <vt:lpwstr>https://www.youtube.com/watch?v=laMkqwebYd0</vt:lpwstr>
      </vt:variant>
      <vt:variant>
        <vt:lpwstr/>
      </vt:variant>
      <vt:variant>
        <vt:i4>6881312</vt:i4>
      </vt:variant>
      <vt:variant>
        <vt:i4>243</vt:i4>
      </vt:variant>
      <vt:variant>
        <vt:i4>0</vt:i4>
      </vt:variant>
      <vt:variant>
        <vt:i4>5</vt:i4>
      </vt:variant>
      <vt:variant>
        <vt:lpwstr>https://drive.google.com/file/d/1RNkVOSZC0R6f3fhnyJhQoE9eNUcDZ8yv/view?ts=5ea17877</vt:lpwstr>
      </vt:variant>
      <vt:variant>
        <vt:lpwstr/>
      </vt:variant>
      <vt:variant>
        <vt:i4>7602285</vt:i4>
      </vt:variant>
      <vt:variant>
        <vt:i4>240</vt:i4>
      </vt:variant>
      <vt:variant>
        <vt:i4>0</vt:i4>
      </vt:variant>
      <vt:variant>
        <vt:i4>5</vt:i4>
      </vt:variant>
      <vt:variant>
        <vt:lpwstr>https://www.youtube.com/watch?v=n7dawQ5eJiM</vt:lpwstr>
      </vt:variant>
      <vt:variant>
        <vt:lpwstr/>
      </vt:variant>
      <vt:variant>
        <vt:i4>3735646</vt:i4>
      </vt:variant>
      <vt:variant>
        <vt:i4>237</vt:i4>
      </vt:variant>
      <vt:variant>
        <vt:i4>0</vt:i4>
      </vt:variant>
      <vt:variant>
        <vt:i4>5</vt:i4>
      </vt:variant>
      <vt:variant>
        <vt:lpwstr>https://drive.google.com/file/d/1bVWFUmdc5GYomReByuxTQSzHN4tqR_X0/view</vt:lpwstr>
      </vt:variant>
      <vt:variant>
        <vt:lpwstr/>
      </vt:variant>
      <vt:variant>
        <vt:i4>2359331</vt:i4>
      </vt:variant>
      <vt:variant>
        <vt:i4>234</vt:i4>
      </vt:variant>
      <vt:variant>
        <vt:i4>0</vt:i4>
      </vt:variant>
      <vt:variant>
        <vt:i4>5</vt:i4>
      </vt:variant>
      <vt:variant>
        <vt:lpwstr>https://www.youtube.com/watch?v=laMkqwebYd0</vt:lpwstr>
      </vt:variant>
      <vt:variant>
        <vt:lpwstr/>
      </vt:variant>
      <vt:variant>
        <vt:i4>6881312</vt:i4>
      </vt:variant>
      <vt:variant>
        <vt:i4>231</vt:i4>
      </vt:variant>
      <vt:variant>
        <vt:i4>0</vt:i4>
      </vt:variant>
      <vt:variant>
        <vt:i4>5</vt:i4>
      </vt:variant>
      <vt:variant>
        <vt:lpwstr>https://drive.google.com/file/d/1RNkVOSZC0R6f3fhnyJhQoE9eNUcDZ8yv/view?ts=5ea17877</vt:lpwstr>
      </vt:variant>
      <vt:variant>
        <vt:lpwstr/>
      </vt:variant>
      <vt:variant>
        <vt:i4>7602285</vt:i4>
      </vt:variant>
      <vt:variant>
        <vt:i4>228</vt:i4>
      </vt:variant>
      <vt:variant>
        <vt:i4>0</vt:i4>
      </vt:variant>
      <vt:variant>
        <vt:i4>5</vt:i4>
      </vt:variant>
      <vt:variant>
        <vt:lpwstr>https://www.youtube.com/watch?v=n7dawQ5eJiM</vt:lpwstr>
      </vt:variant>
      <vt:variant>
        <vt:lpwstr/>
      </vt:variant>
      <vt:variant>
        <vt:i4>3735646</vt:i4>
      </vt:variant>
      <vt:variant>
        <vt:i4>225</vt:i4>
      </vt:variant>
      <vt:variant>
        <vt:i4>0</vt:i4>
      </vt:variant>
      <vt:variant>
        <vt:i4>5</vt:i4>
      </vt:variant>
      <vt:variant>
        <vt:lpwstr>https://drive.google.com/file/d/1bVWFUmdc5GYomReByuxTQSzHN4tqR_X0/view</vt:lpwstr>
      </vt:variant>
      <vt:variant>
        <vt:lpwstr/>
      </vt:variant>
      <vt:variant>
        <vt:i4>6946857</vt:i4>
      </vt:variant>
      <vt:variant>
        <vt:i4>222</vt:i4>
      </vt:variant>
      <vt:variant>
        <vt:i4>0</vt:i4>
      </vt:variant>
      <vt:variant>
        <vt:i4>5</vt:i4>
      </vt:variant>
      <vt:variant>
        <vt:lpwstr>https://www.youtube.com/watch?v=mRlrcUs0wpg</vt:lpwstr>
      </vt:variant>
      <vt:variant>
        <vt:lpwstr/>
      </vt:variant>
      <vt:variant>
        <vt:i4>6946857</vt:i4>
      </vt:variant>
      <vt:variant>
        <vt:i4>219</vt:i4>
      </vt:variant>
      <vt:variant>
        <vt:i4>0</vt:i4>
      </vt:variant>
      <vt:variant>
        <vt:i4>5</vt:i4>
      </vt:variant>
      <vt:variant>
        <vt:lpwstr>https://www.youtube.com/watch?v=mRlrcUs0wpg</vt:lpwstr>
      </vt:variant>
      <vt:variant>
        <vt:lpwstr/>
      </vt:variant>
      <vt:variant>
        <vt:i4>6422586</vt:i4>
      </vt:variant>
      <vt:variant>
        <vt:i4>216</vt:i4>
      </vt:variant>
      <vt:variant>
        <vt:i4>0</vt:i4>
      </vt:variant>
      <vt:variant>
        <vt:i4>5</vt:i4>
      </vt:variant>
      <vt:variant>
        <vt:lpwstr>https://drive.google.com/file/d/1EWN4we1kEeDQvxP5gduCGh73a8OW4a34/view</vt:lpwstr>
      </vt:variant>
      <vt:variant>
        <vt:lpwstr/>
      </vt:variant>
      <vt:variant>
        <vt:i4>8257595</vt:i4>
      </vt:variant>
      <vt:variant>
        <vt:i4>213</vt:i4>
      </vt:variant>
      <vt:variant>
        <vt:i4>0</vt:i4>
      </vt:variant>
      <vt:variant>
        <vt:i4>5</vt:i4>
      </vt:variant>
      <vt:variant>
        <vt:lpwstr>https://drive.google.com/file/d/1mYSlNc9UeBHpnXseaHFrGJYWE8Cj6dMN/view</vt:lpwstr>
      </vt:variant>
      <vt:variant>
        <vt:lpwstr/>
      </vt:variant>
      <vt:variant>
        <vt:i4>5636175</vt:i4>
      </vt:variant>
      <vt:variant>
        <vt:i4>210</vt:i4>
      </vt:variant>
      <vt:variant>
        <vt:i4>0</vt:i4>
      </vt:variant>
      <vt:variant>
        <vt:i4>5</vt:i4>
      </vt:variant>
      <vt:variant>
        <vt:lpwstr>https://www.corona-tracking.info/wp-content/uploads/2020/07/2.-Principes-van-contactopvolging.pdf</vt:lpwstr>
      </vt:variant>
      <vt:variant>
        <vt:lpwstr/>
      </vt:variant>
      <vt:variant>
        <vt:i4>2228346</vt:i4>
      </vt:variant>
      <vt:variant>
        <vt:i4>207</vt:i4>
      </vt:variant>
      <vt:variant>
        <vt:i4>0</vt:i4>
      </vt:variant>
      <vt:variant>
        <vt:i4>5</vt:i4>
      </vt:variant>
      <vt:variant>
        <vt:lpwstr>https://covid-19.sciensano.be/sites/default/files/Covid19/COVID-19_procedure_hygiene_case %26houshold_NL.pdf</vt:lpwstr>
      </vt:variant>
      <vt:variant>
        <vt:lpwstr/>
      </vt:variant>
      <vt:variant>
        <vt:i4>2228346</vt:i4>
      </vt:variant>
      <vt:variant>
        <vt:i4>204</vt:i4>
      </vt:variant>
      <vt:variant>
        <vt:i4>0</vt:i4>
      </vt:variant>
      <vt:variant>
        <vt:i4>5</vt:i4>
      </vt:variant>
      <vt:variant>
        <vt:lpwstr>https://covid-19.sciensano.be/sites/default/files/Covid19/COVID-19_procedure_hygiene_case %26houshold_NL.pdf</vt:lpwstr>
      </vt:variant>
      <vt:variant>
        <vt:lpwstr/>
      </vt:variant>
      <vt:variant>
        <vt:i4>6160394</vt:i4>
      </vt:variant>
      <vt:variant>
        <vt:i4>201</vt:i4>
      </vt:variant>
      <vt:variant>
        <vt:i4>0</vt:i4>
      </vt:variant>
      <vt:variant>
        <vt:i4>5</vt:i4>
      </vt:variant>
      <vt:variant>
        <vt:lpwstr>https://docdro.id/OrcMYR9</vt:lpwstr>
      </vt:variant>
      <vt:variant>
        <vt:lpwstr/>
      </vt:variant>
      <vt:variant>
        <vt:i4>5767180</vt:i4>
      </vt:variant>
      <vt:variant>
        <vt:i4>198</vt:i4>
      </vt:variant>
      <vt:variant>
        <vt:i4>0</vt:i4>
      </vt:variant>
      <vt:variant>
        <vt:i4>5</vt:i4>
      </vt:variant>
      <vt:variant>
        <vt:lpwstr>https://www.zorg-en-gezondheid.be/covid-19-correct-gebruik-van-beschermingsmateriaal</vt:lpwstr>
      </vt:variant>
      <vt:variant>
        <vt:lpwstr/>
      </vt:variant>
      <vt:variant>
        <vt:i4>5242971</vt:i4>
      </vt:variant>
      <vt:variant>
        <vt:i4>195</vt:i4>
      </vt:variant>
      <vt:variant>
        <vt:i4>0</vt:i4>
      </vt:variant>
      <vt:variant>
        <vt:i4>5</vt:i4>
      </vt:variant>
      <vt:variant>
        <vt:lpwstr>https://vrgt-elo.be/</vt:lpwstr>
      </vt:variant>
      <vt:variant>
        <vt:lpwstr/>
      </vt:variant>
      <vt:variant>
        <vt:i4>3014705</vt:i4>
      </vt:variant>
      <vt:variant>
        <vt:i4>192</vt:i4>
      </vt:variant>
      <vt:variant>
        <vt:i4>0</vt:i4>
      </vt:variant>
      <vt:variant>
        <vt:i4>5</vt:i4>
      </vt:variant>
      <vt:variant>
        <vt:lpwstr>https://www.corona-tracking.info/wp-content/uploads/2020/07/0.-Sleutelconcepten.pdf</vt:lpwstr>
      </vt:variant>
      <vt:variant>
        <vt:lpwstr/>
      </vt:variant>
      <vt:variant>
        <vt:i4>458757</vt:i4>
      </vt:variant>
      <vt:variant>
        <vt:i4>189</vt:i4>
      </vt:variant>
      <vt:variant>
        <vt:i4>0</vt:i4>
      </vt:variant>
      <vt:variant>
        <vt:i4>5</vt:i4>
      </vt:variant>
      <vt:variant>
        <vt:lpwstr>https://www.corona-tracking.info/wp-content/uploads/2020/07/1.-Inleiding.pdf</vt:lpwstr>
      </vt:variant>
      <vt:variant>
        <vt:lpwstr/>
      </vt:variant>
      <vt:variant>
        <vt:i4>5636175</vt:i4>
      </vt:variant>
      <vt:variant>
        <vt:i4>186</vt:i4>
      </vt:variant>
      <vt:variant>
        <vt:i4>0</vt:i4>
      </vt:variant>
      <vt:variant>
        <vt:i4>5</vt:i4>
      </vt:variant>
      <vt:variant>
        <vt:lpwstr>https://www.corona-tracking.info/wp-content/uploads/2020/07/2.-Principes-van-contactopvolging.pdf</vt:lpwstr>
      </vt:variant>
      <vt:variant>
        <vt:lpwstr/>
      </vt:variant>
      <vt:variant>
        <vt:i4>2228346</vt:i4>
      </vt:variant>
      <vt:variant>
        <vt:i4>183</vt:i4>
      </vt:variant>
      <vt:variant>
        <vt:i4>0</vt:i4>
      </vt:variant>
      <vt:variant>
        <vt:i4>5</vt:i4>
      </vt:variant>
      <vt:variant>
        <vt:lpwstr>https://covid-19.sciensano.be/sites/default/files/Covid19/COVID-19_procedure_hygiene_case %26houshold_NL.pdf</vt:lpwstr>
      </vt:variant>
      <vt:variant>
        <vt:lpwstr/>
      </vt:variant>
      <vt:variant>
        <vt:i4>5242971</vt:i4>
      </vt:variant>
      <vt:variant>
        <vt:i4>180</vt:i4>
      </vt:variant>
      <vt:variant>
        <vt:i4>0</vt:i4>
      </vt:variant>
      <vt:variant>
        <vt:i4>5</vt:i4>
      </vt:variant>
      <vt:variant>
        <vt:lpwstr>https://vrgt-elo.be/</vt:lpwstr>
      </vt:variant>
      <vt:variant>
        <vt:lpwstr/>
      </vt:variant>
      <vt:variant>
        <vt:i4>5767180</vt:i4>
      </vt:variant>
      <vt:variant>
        <vt:i4>177</vt:i4>
      </vt:variant>
      <vt:variant>
        <vt:i4>0</vt:i4>
      </vt:variant>
      <vt:variant>
        <vt:i4>5</vt:i4>
      </vt:variant>
      <vt:variant>
        <vt:lpwstr>https://www.zorg-en-gezondheid.be/covid-19-correct-gebruik-van-beschermingsmateriaal</vt:lpwstr>
      </vt:variant>
      <vt:variant>
        <vt:lpwstr/>
      </vt:variant>
      <vt:variant>
        <vt:i4>1441844</vt:i4>
      </vt:variant>
      <vt:variant>
        <vt:i4>170</vt:i4>
      </vt:variant>
      <vt:variant>
        <vt:i4>0</vt:i4>
      </vt:variant>
      <vt:variant>
        <vt:i4>5</vt:i4>
      </vt:variant>
      <vt:variant>
        <vt:lpwstr/>
      </vt:variant>
      <vt:variant>
        <vt:lpwstr>_Toc50025546</vt:lpwstr>
      </vt:variant>
      <vt:variant>
        <vt:i4>1376308</vt:i4>
      </vt:variant>
      <vt:variant>
        <vt:i4>164</vt:i4>
      </vt:variant>
      <vt:variant>
        <vt:i4>0</vt:i4>
      </vt:variant>
      <vt:variant>
        <vt:i4>5</vt:i4>
      </vt:variant>
      <vt:variant>
        <vt:lpwstr/>
      </vt:variant>
      <vt:variant>
        <vt:lpwstr>_Toc50025545</vt:lpwstr>
      </vt:variant>
      <vt:variant>
        <vt:i4>1310772</vt:i4>
      </vt:variant>
      <vt:variant>
        <vt:i4>158</vt:i4>
      </vt:variant>
      <vt:variant>
        <vt:i4>0</vt:i4>
      </vt:variant>
      <vt:variant>
        <vt:i4>5</vt:i4>
      </vt:variant>
      <vt:variant>
        <vt:lpwstr/>
      </vt:variant>
      <vt:variant>
        <vt:lpwstr>_Toc50025544</vt:lpwstr>
      </vt:variant>
      <vt:variant>
        <vt:i4>1245236</vt:i4>
      </vt:variant>
      <vt:variant>
        <vt:i4>152</vt:i4>
      </vt:variant>
      <vt:variant>
        <vt:i4>0</vt:i4>
      </vt:variant>
      <vt:variant>
        <vt:i4>5</vt:i4>
      </vt:variant>
      <vt:variant>
        <vt:lpwstr/>
      </vt:variant>
      <vt:variant>
        <vt:lpwstr>_Toc50025543</vt:lpwstr>
      </vt:variant>
      <vt:variant>
        <vt:i4>1179700</vt:i4>
      </vt:variant>
      <vt:variant>
        <vt:i4>146</vt:i4>
      </vt:variant>
      <vt:variant>
        <vt:i4>0</vt:i4>
      </vt:variant>
      <vt:variant>
        <vt:i4>5</vt:i4>
      </vt:variant>
      <vt:variant>
        <vt:lpwstr/>
      </vt:variant>
      <vt:variant>
        <vt:lpwstr>_Toc50025542</vt:lpwstr>
      </vt:variant>
      <vt:variant>
        <vt:i4>1114164</vt:i4>
      </vt:variant>
      <vt:variant>
        <vt:i4>140</vt:i4>
      </vt:variant>
      <vt:variant>
        <vt:i4>0</vt:i4>
      </vt:variant>
      <vt:variant>
        <vt:i4>5</vt:i4>
      </vt:variant>
      <vt:variant>
        <vt:lpwstr/>
      </vt:variant>
      <vt:variant>
        <vt:lpwstr>_Toc50025541</vt:lpwstr>
      </vt:variant>
      <vt:variant>
        <vt:i4>1048628</vt:i4>
      </vt:variant>
      <vt:variant>
        <vt:i4>134</vt:i4>
      </vt:variant>
      <vt:variant>
        <vt:i4>0</vt:i4>
      </vt:variant>
      <vt:variant>
        <vt:i4>5</vt:i4>
      </vt:variant>
      <vt:variant>
        <vt:lpwstr/>
      </vt:variant>
      <vt:variant>
        <vt:lpwstr>_Toc50025540</vt:lpwstr>
      </vt:variant>
      <vt:variant>
        <vt:i4>1638451</vt:i4>
      </vt:variant>
      <vt:variant>
        <vt:i4>128</vt:i4>
      </vt:variant>
      <vt:variant>
        <vt:i4>0</vt:i4>
      </vt:variant>
      <vt:variant>
        <vt:i4>5</vt:i4>
      </vt:variant>
      <vt:variant>
        <vt:lpwstr/>
      </vt:variant>
      <vt:variant>
        <vt:lpwstr>_Toc50025539</vt:lpwstr>
      </vt:variant>
      <vt:variant>
        <vt:i4>1572915</vt:i4>
      </vt:variant>
      <vt:variant>
        <vt:i4>122</vt:i4>
      </vt:variant>
      <vt:variant>
        <vt:i4>0</vt:i4>
      </vt:variant>
      <vt:variant>
        <vt:i4>5</vt:i4>
      </vt:variant>
      <vt:variant>
        <vt:lpwstr/>
      </vt:variant>
      <vt:variant>
        <vt:lpwstr>_Toc50025538</vt:lpwstr>
      </vt:variant>
      <vt:variant>
        <vt:i4>1507379</vt:i4>
      </vt:variant>
      <vt:variant>
        <vt:i4>116</vt:i4>
      </vt:variant>
      <vt:variant>
        <vt:i4>0</vt:i4>
      </vt:variant>
      <vt:variant>
        <vt:i4>5</vt:i4>
      </vt:variant>
      <vt:variant>
        <vt:lpwstr/>
      </vt:variant>
      <vt:variant>
        <vt:lpwstr>_Toc50025537</vt:lpwstr>
      </vt:variant>
      <vt:variant>
        <vt:i4>1441843</vt:i4>
      </vt:variant>
      <vt:variant>
        <vt:i4>110</vt:i4>
      </vt:variant>
      <vt:variant>
        <vt:i4>0</vt:i4>
      </vt:variant>
      <vt:variant>
        <vt:i4>5</vt:i4>
      </vt:variant>
      <vt:variant>
        <vt:lpwstr/>
      </vt:variant>
      <vt:variant>
        <vt:lpwstr>_Toc50025536</vt:lpwstr>
      </vt:variant>
      <vt:variant>
        <vt:i4>1376307</vt:i4>
      </vt:variant>
      <vt:variant>
        <vt:i4>104</vt:i4>
      </vt:variant>
      <vt:variant>
        <vt:i4>0</vt:i4>
      </vt:variant>
      <vt:variant>
        <vt:i4>5</vt:i4>
      </vt:variant>
      <vt:variant>
        <vt:lpwstr/>
      </vt:variant>
      <vt:variant>
        <vt:lpwstr>_Toc50025535</vt:lpwstr>
      </vt:variant>
      <vt:variant>
        <vt:i4>1310771</vt:i4>
      </vt:variant>
      <vt:variant>
        <vt:i4>98</vt:i4>
      </vt:variant>
      <vt:variant>
        <vt:i4>0</vt:i4>
      </vt:variant>
      <vt:variant>
        <vt:i4>5</vt:i4>
      </vt:variant>
      <vt:variant>
        <vt:lpwstr/>
      </vt:variant>
      <vt:variant>
        <vt:lpwstr>_Toc50025534</vt:lpwstr>
      </vt:variant>
      <vt:variant>
        <vt:i4>1245235</vt:i4>
      </vt:variant>
      <vt:variant>
        <vt:i4>92</vt:i4>
      </vt:variant>
      <vt:variant>
        <vt:i4>0</vt:i4>
      </vt:variant>
      <vt:variant>
        <vt:i4>5</vt:i4>
      </vt:variant>
      <vt:variant>
        <vt:lpwstr/>
      </vt:variant>
      <vt:variant>
        <vt:lpwstr>_Toc50025533</vt:lpwstr>
      </vt:variant>
      <vt:variant>
        <vt:i4>1179699</vt:i4>
      </vt:variant>
      <vt:variant>
        <vt:i4>86</vt:i4>
      </vt:variant>
      <vt:variant>
        <vt:i4>0</vt:i4>
      </vt:variant>
      <vt:variant>
        <vt:i4>5</vt:i4>
      </vt:variant>
      <vt:variant>
        <vt:lpwstr/>
      </vt:variant>
      <vt:variant>
        <vt:lpwstr>_Toc50025532</vt:lpwstr>
      </vt:variant>
      <vt:variant>
        <vt:i4>1114163</vt:i4>
      </vt:variant>
      <vt:variant>
        <vt:i4>80</vt:i4>
      </vt:variant>
      <vt:variant>
        <vt:i4>0</vt:i4>
      </vt:variant>
      <vt:variant>
        <vt:i4>5</vt:i4>
      </vt:variant>
      <vt:variant>
        <vt:lpwstr/>
      </vt:variant>
      <vt:variant>
        <vt:lpwstr>_Toc50025531</vt:lpwstr>
      </vt:variant>
      <vt:variant>
        <vt:i4>1048627</vt:i4>
      </vt:variant>
      <vt:variant>
        <vt:i4>74</vt:i4>
      </vt:variant>
      <vt:variant>
        <vt:i4>0</vt:i4>
      </vt:variant>
      <vt:variant>
        <vt:i4>5</vt:i4>
      </vt:variant>
      <vt:variant>
        <vt:lpwstr/>
      </vt:variant>
      <vt:variant>
        <vt:lpwstr>_Toc50025530</vt:lpwstr>
      </vt:variant>
      <vt:variant>
        <vt:i4>1638450</vt:i4>
      </vt:variant>
      <vt:variant>
        <vt:i4>68</vt:i4>
      </vt:variant>
      <vt:variant>
        <vt:i4>0</vt:i4>
      </vt:variant>
      <vt:variant>
        <vt:i4>5</vt:i4>
      </vt:variant>
      <vt:variant>
        <vt:lpwstr/>
      </vt:variant>
      <vt:variant>
        <vt:lpwstr>_Toc50025529</vt:lpwstr>
      </vt:variant>
      <vt:variant>
        <vt:i4>1572914</vt:i4>
      </vt:variant>
      <vt:variant>
        <vt:i4>62</vt:i4>
      </vt:variant>
      <vt:variant>
        <vt:i4>0</vt:i4>
      </vt:variant>
      <vt:variant>
        <vt:i4>5</vt:i4>
      </vt:variant>
      <vt:variant>
        <vt:lpwstr/>
      </vt:variant>
      <vt:variant>
        <vt:lpwstr>_Toc50025528</vt:lpwstr>
      </vt:variant>
      <vt:variant>
        <vt:i4>1507378</vt:i4>
      </vt:variant>
      <vt:variant>
        <vt:i4>56</vt:i4>
      </vt:variant>
      <vt:variant>
        <vt:i4>0</vt:i4>
      </vt:variant>
      <vt:variant>
        <vt:i4>5</vt:i4>
      </vt:variant>
      <vt:variant>
        <vt:lpwstr/>
      </vt:variant>
      <vt:variant>
        <vt:lpwstr>_Toc50025527</vt:lpwstr>
      </vt:variant>
      <vt:variant>
        <vt:i4>1441842</vt:i4>
      </vt:variant>
      <vt:variant>
        <vt:i4>50</vt:i4>
      </vt:variant>
      <vt:variant>
        <vt:i4>0</vt:i4>
      </vt:variant>
      <vt:variant>
        <vt:i4>5</vt:i4>
      </vt:variant>
      <vt:variant>
        <vt:lpwstr/>
      </vt:variant>
      <vt:variant>
        <vt:lpwstr>_Toc50025526</vt:lpwstr>
      </vt:variant>
      <vt:variant>
        <vt:i4>1376306</vt:i4>
      </vt:variant>
      <vt:variant>
        <vt:i4>44</vt:i4>
      </vt:variant>
      <vt:variant>
        <vt:i4>0</vt:i4>
      </vt:variant>
      <vt:variant>
        <vt:i4>5</vt:i4>
      </vt:variant>
      <vt:variant>
        <vt:lpwstr/>
      </vt:variant>
      <vt:variant>
        <vt:lpwstr>_Toc50025525</vt:lpwstr>
      </vt:variant>
      <vt:variant>
        <vt:i4>1310770</vt:i4>
      </vt:variant>
      <vt:variant>
        <vt:i4>38</vt:i4>
      </vt:variant>
      <vt:variant>
        <vt:i4>0</vt:i4>
      </vt:variant>
      <vt:variant>
        <vt:i4>5</vt:i4>
      </vt:variant>
      <vt:variant>
        <vt:lpwstr/>
      </vt:variant>
      <vt:variant>
        <vt:lpwstr>_Toc50025524</vt:lpwstr>
      </vt:variant>
      <vt:variant>
        <vt:i4>1245234</vt:i4>
      </vt:variant>
      <vt:variant>
        <vt:i4>32</vt:i4>
      </vt:variant>
      <vt:variant>
        <vt:i4>0</vt:i4>
      </vt:variant>
      <vt:variant>
        <vt:i4>5</vt:i4>
      </vt:variant>
      <vt:variant>
        <vt:lpwstr/>
      </vt:variant>
      <vt:variant>
        <vt:lpwstr>_Toc50025523</vt:lpwstr>
      </vt:variant>
      <vt:variant>
        <vt:i4>1179698</vt:i4>
      </vt:variant>
      <vt:variant>
        <vt:i4>26</vt:i4>
      </vt:variant>
      <vt:variant>
        <vt:i4>0</vt:i4>
      </vt:variant>
      <vt:variant>
        <vt:i4>5</vt:i4>
      </vt:variant>
      <vt:variant>
        <vt:lpwstr/>
      </vt:variant>
      <vt:variant>
        <vt:lpwstr>_Toc50025522</vt:lpwstr>
      </vt:variant>
      <vt:variant>
        <vt:i4>1114162</vt:i4>
      </vt:variant>
      <vt:variant>
        <vt:i4>20</vt:i4>
      </vt:variant>
      <vt:variant>
        <vt:i4>0</vt:i4>
      </vt:variant>
      <vt:variant>
        <vt:i4>5</vt:i4>
      </vt:variant>
      <vt:variant>
        <vt:lpwstr/>
      </vt:variant>
      <vt:variant>
        <vt:lpwstr>_Toc50025521</vt:lpwstr>
      </vt:variant>
      <vt:variant>
        <vt:i4>1048626</vt:i4>
      </vt:variant>
      <vt:variant>
        <vt:i4>14</vt:i4>
      </vt:variant>
      <vt:variant>
        <vt:i4>0</vt:i4>
      </vt:variant>
      <vt:variant>
        <vt:i4>5</vt:i4>
      </vt:variant>
      <vt:variant>
        <vt:lpwstr/>
      </vt:variant>
      <vt:variant>
        <vt:lpwstr>_Toc50025520</vt:lpwstr>
      </vt:variant>
      <vt:variant>
        <vt:i4>1638449</vt:i4>
      </vt:variant>
      <vt:variant>
        <vt:i4>8</vt:i4>
      </vt:variant>
      <vt:variant>
        <vt:i4>0</vt:i4>
      </vt:variant>
      <vt:variant>
        <vt:i4>5</vt:i4>
      </vt:variant>
      <vt:variant>
        <vt:lpwstr/>
      </vt:variant>
      <vt:variant>
        <vt:lpwstr>_Toc50025519</vt:lpwstr>
      </vt:variant>
      <vt:variant>
        <vt:i4>1572913</vt:i4>
      </vt:variant>
      <vt:variant>
        <vt:i4>2</vt:i4>
      </vt:variant>
      <vt:variant>
        <vt:i4>0</vt:i4>
      </vt:variant>
      <vt:variant>
        <vt:i4>5</vt:i4>
      </vt:variant>
      <vt:variant>
        <vt:lpwstr/>
      </vt:variant>
      <vt:variant>
        <vt:lpwstr>_Toc50025518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Dethier</dc:creator>
  <cp:keywords/>
  <cp:lastModifiedBy>Caroline Verlinde</cp:lastModifiedBy>
  <cp:revision>6</cp:revision>
  <cp:lastPrinted>2020-08-26T11:49:00Z</cp:lastPrinted>
  <dcterms:created xsi:type="dcterms:W3CDTF">2020-09-04T10:29:00Z</dcterms:created>
  <dcterms:modified xsi:type="dcterms:W3CDTF">2020-09-04T14:38:00Z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0x0101008302E61F42B7D548A2A2476835107386</vt:lpwstr>
  </property>
</Properties>
</file>